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7D7B" w14:textId="7B821840" w:rsidR="00F26A58" w:rsidRPr="00EA7676" w:rsidRDefault="00AA585F">
      <w:pPr>
        <w:jc w:val="center"/>
        <w:rPr>
          <w:rFonts w:ascii="Times New Roman" w:hAnsi="Times New Roman"/>
          <w:b/>
          <w:szCs w:val="22"/>
          <w:u w:val="single"/>
        </w:rPr>
      </w:pPr>
      <w:r w:rsidRPr="00EA7676">
        <w:rPr>
          <w:rFonts w:ascii="Times New Roman" w:hAnsi="Times New Roman"/>
          <w:b/>
          <w:szCs w:val="22"/>
          <w:u w:val="single"/>
        </w:rPr>
        <w:t xml:space="preserve">DISCLOSURE </w:t>
      </w:r>
      <w:r w:rsidR="00821EAC" w:rsidRPr="00EA7676">
        <w:rPr>
          <w:rFonts w:ascii="Times New Roman" w:hAnsi="Times New Roman"/>
          <w:b/>
          <w:szCs w:val="22"/>
          <w:u w:val="single"/>
        </w:rPr>
        <w:t>RE</w:t>
      </w:r>
      <w:r w:rsidR="00C905FF" w:rsidRPr="00EA7676">
        <w:rPr>
          <w:rFonts w:ascii="Times New Roman" w:hAnsi="Times New Roman"/>
          <w:b/>
          <w:szCs w:val="22"/>
          <w:u w:val="single"/>
        </w:rPr>
        <w:t xml:space="preserve">GARDING </w:t>
      </w:r>
      <w:r w:rsidR="00072AEA" w:rsidRPr="00EA7676">
        <w:rPr>
          <w:rFonts w:ascii="Times New Roman" w:hAnsi="Times New Roman"/>
          <w:b/>
          <w:szCs w:val="22"/>
          <w:u w:val="single"/>
        </w:rPr>
        <w:t xml:space="preserve">INVESTIGATIVE </w:t>
      </w:r>
      <w:r w:rsidR="00C905FF" w:rsidRPr="00EA7676">
        <w:rPr>
          <w:rFonts w:ascii="Times New Roman" w:hAnsi="Times New Roman"/>
          <w:b/>
          <w:szCs w:val="22"/>
          <w:u w:val="single"/>
        </w:rPr>
        <w:t>CONSUMER REPORT</w:t>
      </w:r>
    </w:p>
    <w:p w14:paraId="730EA59B" w14:textId="77777777" w:rsidR="00F26A58" w:rsidRPr="00EA7676" w:rsidRDefault="00F26A58">
      <w:pPr>
        <w:jc w:val="center"/>
        <w:rPr>
          <w:rFonts w:ascii="Times New Roman" w:hAnsi="Times New Roman"/>
          <w:szCs w:val="22"/>
        </w:rPr>
      </w:pPr>
    </w:p>
    <w:p w14:paraId="15D56F6B" w14:textId="53AD4570" w:rsidR="00DD58ED" w:rsidRPr="00EA7676" w:rsidRDefault="00AA585F" w:rsidP="00EA7676">
      <w:pPr>
        <w:jc w:val="both"/>
        <w:rPr>
          <w:rFonts w:ascii="Times New Roman" w:hAnsi="Times New Roman"/>
          <w:szCs w:val="22"/>
        </w:rPr>
      </w:pPr>
      <w:r w:rsidRPr="00EA7676">
        <w:rPr>
          <w:rFonts w:ascii="Times New Roman" w:hAnsi="Times New Roman"/>
          <w:szCs w:val="22"/>
        </w:rPr>
        <w:t>[</w:t>
      </w:r>
      <w:r w:rsidRPr="00EA7676">
        <w:rPr>
          <w:rFonts w:ascii="Times New Roman" w:hAnsi="Times New Roman"/>
          <w:b/>
          <w:szCs w:val="22"/>
          <w:highlight w:val="yellow"/>
        </w:rPr>
        <w:t>Insert Company</w:t>
      </w:r>
      <w:r w:rsidRPr="00EA7676">
        <w:rPr>
          <w:rFonts w:ascii="Times New Roman" w:hAnsi="Times New Roman"/>
          <w:szCs w:val="22"/>
        </w:rPr>
        <w:t>] (the</w:t>
      </w:r>
      <w:r w:rsidR="00847E81" w:rsidRPr="00EA7676">
        <w:rPr>
          <w:rFonts w:ascii="Times New Roman" w:hAnsi="Times New Roman"/>
          <w:szCs w:val="22"/>
        </w:rPr>
        <w:t xml:space="preserve"> “Company”)</w:t>
      </w:r>
      <w:r w:rsidR="00EA7676" w:rsidRPr="00EA7676">
        <w:rPr>
          <w:rFonts w:ascii="Times New Roman" w:hAnsi="Times New Roman"/>
          <w:szCs w:val="22"/>
        </w:rPr>
        <w:t>, to which you have applied for employment, may request an investigative consumer report about you from a third party consumer reporting agency, in connection with your employment or application for employment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an investigative consumer report in connection with your employment is a reference check through personal interviews with sources such as your former employers and associates, and other information sources.  The investigative consumer report may contain information concerning your character, general reputation, personal characteristics, mode of living, or credit standing.  You may request more information about the nature and scope of an investigative consumer report, if any, by contacting the Company.</w:t>
      </w:r>
      <w:r w:rsidR="00847E81" w:rsidRPr="00EA7676">
        <w:rPr>
          <w:rFonts w:ascii="Times New Roman" w:hAnsi="Times New Roman"/>
          <w:szCs w:val="22"/>
        </w:rPr>
        <w:t xml:space="preserve"> </w:t>
      </w:r>
    </w:p>
    <w:p w14:paraId="14CEA493" w14:textId="77777777" w:rsidR="00C905FF" w:rsidRPr="00EA7676" w:rsidRDefault="00C905FF">
      <w:pPr>
        <w:jc w:val="both"/>
        <w:rPr>
          <w:rFonts w:ascii="Times New Roman" w:hAnsi="Times New Roman"/>
          <w:szCs w:val="22"/>
        </w:rPr>
      </w:pPr>
    </w:p>
    <w:p w14:paraId="1D3672DA" w14:textId="0ADFFC3B" w:rsidR="00F26A58" w:rsidRPr="00EA7676" w:rsidRDefault="00EA7676">
      <w:pPr>
        <w:jc w:val="both"/>
        <w:rPr>
          <w:rFonts w:ascii="Times New Roman" w:hAnsi="Times New Roman"/>
          <w:szCs w:val="22"/>
        </w:rPr>
      </w:pPr>
      <w:r w:rsidRPr="00EA7676">
        <w:rPr>
          <w:rFonts w:ascii="Times New Roman" w:hAnsi="Times New Roman"/>
        </w:rPr>
        <w:t>You have the right, upon written request made within a reasonable time, to request (1) whether an investigative consumer report has been obtained about you, (2) disclosure of the nature and scope of any investigative consumer report and (3) a copy of your report.  These reports will be conducted by</w:t>
      </w:r>
      <w:r>
        <w:rPr>
          <w:rFonts w:ascii="Times New Roman" w:hAnsi="Times New Roman"/>
          <w:b/>
        </w:rPr>
        <w:t xml:space="preserve"> </w:t>
      </w:r>
      <w:del w:id="0" w:author="Author" w:date="2019-11-20T09:14:00Z">
        <w:r w:rsidRPr="00EA7676" w:rsidDel="00252FC7">
          <w:rPr>
            <w:rFonts w:ascii="Times New Roman" w:hAnsi="Times New Roman"/>
            <w:b/>
            <w:szCs w:val="22"/>
          </w:rPr>
          <w:delText>ScreeningOne, Inc.</w:delText>
        </w:r>
      </w:del>
      <w:ins w:id="1" w:author="Author" w:date="2019-11-20T09:14:00Z">
        <w:r w:rsidR="00252FC7">
          <w:rPr>
            <w:rFonts w:ascii="Times New Roman" w:hAnsi="Times New Roman"/>
            <w:b/>
            <w:szCs w:val="22"/>
          </w:rPr>
          <w:t>AAA Screening</w:t>
        </w:r>
      </w:ins>
      <w:r w:rsidRPr="00EA7676">
        <w:rPr>
          <w:rFonts w:ascii="Times New Roman" w:hAnsi="Times New Roman"/>
          <w:b/>
          <w:szCs w:val="22"/>
        </w:rPr>
        <w:t xml:space="preserve"> 1860 N. Avenida Republica de Cuba, Tampa, FL  33605  Phone: (8</w:t>
      </w:r>
      <w:del w:id="2" w:author="Author" w:date="2019-11-20T09:14:00Z">
        <w:r w:rsidRPr="00EA7676" w:rsidDel="00252FC7">
          <w:rPr>
            <w:rFonts w:ascii="Times New Roman" w:hAnsi="Times New Roman"/>
            <w:b/>
            <w:szCs w:val="22"/>
          </w:rPr>
          <w:delText>88</w:delText>
        </w:r>
      </w:del>
      <w:ins w:id="3" w:author="Author" w:date="2019-11-20T09:14:00Z">
        <w:r w:rsidR="00252FC7">
          <w:rPr>
            <w:rFonts w:ascii="Times New Roman" w:hAnsi="Times New Roman"/>
            <w:b/>
            <w:szCs w:val="22"/>
          </w:rPr>
          <w:t>16</w:t>
        </w:r>
      </w:ins>
      <w:r w:rsidRPr="00EA7676">
        <w:rPr>
          <w:rFonts w:ascii="Times New Roman" w:hAnsi="Times New Roman"/>
          <w:b/>
          <w:szCs w:val="22"/>
        </w:rPr>
        <w:t xml:space="preserve">) </w:t>
      </w:r>
      <w:del w:id="4" w:author="Author" w:date="2019-11-20T09:14:00Z">
        <w:r w:rsidRPr="00EA7676" w:rsidDel="00252FC7">
          <w:rPr>
            <w:rFonts w:ascii="Times New Roman" w:hAnsi="Times New Roman"/>
            <w:b/>
            <w:szCs w:val="22"/>
          </w:rPr>
          <w:delText>327-6511</w:delText>
        </w:r>
      </w:del>
      <w:ins w:id="5" w:author="Author" w:date="2019-11-20T09:14:00Z">
        <w:r w:rsidR="00252FC7">
          <w:rPr>
            <w:rFonts w:ascii="Times New Roman" w:hAnsi="Times New Roman"/>
            <w:b/>
            <w:szCs w:val="22"/>
          </w:rPr>
          <w:t>436-0885</w:t>
        </w:r>
      </w:ins>
      <w:r w:rsidRPr="00EA7676">
        <w:rPr>
          <w:rFonts w:ascii="Times New Roman" w:hAnsi="Times New Roman"/>
          <w:b/>
          <w:szCs w:val="22"/>
        </w:rPr>
        <w:t xml:space="preserve">  Fax:  (</w:t>
      </w:r>
      <w:del w:id="6" w:author="Author" w:date="2019-11-20T09:15:00Z">
        <w:r w:rsidRPr="00EA7676" w:rsidDel="00252FC7">
          <w:rPr>
            <w:rFonts w:ascii="Times New Roman" w:hAnsi="Times New Roman"/>
            <w:b/>
            <w:szCs w:val="22"/>
          </w:rPr>
          <w:delText>888</w:delText>
        </w:r>
      </w:del>
      <w:ins w:id="7" w:author="Author" w:date="2019-11-20T09:15:00Z">
        <w:r w:rsidR="00252FC7" w:rsidRPr="00EA7676">
          <w:rPr>
            <w:rFonts w:ascii="Times New Roman" w:hAnsi="Times New Roman"/>
            <w:b/>
            <w:szCs w:val="22"/>
          </w:rPr>
          <w:t>8</w:t>
        </w:r>
        <w:r w:rsidR="00252FC7">
          <w:rPr>
            <w:rFonts w:ascii="Times New Roman" w:hAnsi="Times New Roman"/>
            <w:b/>
            <w:szCs w:val="22"/>
          </w:rPr>
          <w:t>16</w:t>
        </w:r>
      </w:ins>
      <w:r w:rsidRPr="00EA7676">
        <w:rPr>
          <w:rFonts w:ascii="Times New Roman" w:hAnsi="Times New Roman"/>
          <w:b/>
          <w:szCs w:val="22"/>
        </w:rPr>
        <w:t xml:space="preserve">) </w:t>
      </w:r>
      <w:del w:id="8" w:author="Author" w:date="2019-11-20T09:15:00Z">
        <w:r w:rsidRPr="00EA7676" w:rsidDel="00252FC7">
          <w:rPr>
            <w:rFonts w:ascii="Times New Roman" w:hAnsi="Times New Roman"/>
            <w:b/>
            <w:szCs w:val="22"/>
          </w:rPr>
          <w:delText>216-1003</w:delText>
        </w:r>
      </w:del>
      <w:ins w:id="9" w:author="Author" w:date="2019-11-20T09:15:00Z">
        <w:r w:rsidR="00252FC7">
          <w:rPr>
            <w:rFonts w:ascii="Times New Roman" w:hAnsi="Times New Roman"/>
            <w:b/>
            <w:szCs w:val="22"/>
          </w:rPr>
          <w:t>436-2968</w:t>
        </w:r>
      </w:ins>
      <w:r w:rsidRPr="00EA7676">
        <w:rPr>
          <w:rFonts w:ascii="Times New Roman" w:hAnsi="Times New Roman"/>
          <w:b/>
          <w:szCs w:val="22"/>
        </w:rPr>
        <w:t xml:space="preserve">  </w:t>
      </w:r>
      <w:ins w:id="10" w:author="Author" w:date="2019-11-20T09:15:00Z">
        <w:r w:rsidR="00252FC7">
          <w:rPr>
            <w:rFonts w:ascii="Times New Roman" w:hAnsi="Times New Roman"/>
            <w:b/>
            <w:szCs w:val="22"/>
          </w:rPr>
          <w:fldChar w:fldCharType="begin"/>
        </w:r>
      </w:ins>
      <w:ins w:id="11" w:author="Troy Byrd" w:date="2019-11-20T09:15:00Z">
        <w:r w:rsidR="00252FC7">
          <w:rPr>
            <w:rFonts w:ascii="Times New Roman" w:hAnsi="Times New Roman"/>
            <w:b/>
            <w:szCs w:val="22"/>
          </w:rPr>
          <w:instrText>HYPERLINK "http://www.aaascreening.com/"</w:instrText>
        </w:r>
      </w:ins>
      <w:ins w:id="12" w:author="Author" w:date="2019-11-20T09:15:00Z">
        <w:del w:id="13" w:author="Troy Byrd" w:date="2019-11-20T09:15:00Z">
          <w:r w:rsidR="00252FC7" w:rsidDel="00252FC7">
            <w:rPr>
              <w:rFonts w:ascii="Times New Roman" w:hAnsi="Times New Roman"/>
              <w:b/>
              <w:szCs w:val="22"/>
            </w:rPr>
            <w:delInstrText xml:space="preserve"> HYPERLINK "http://</w:delInstrText>
          </w:r>
        </w:del>
      </w:ins>
      <w:del w:id="14" w:author="Troy Byrd" w:date="2019-11-20T09:15:00Z">
        <w:r w:rsidR="00252FC7" w:rsidRPr="00252FC7" w:rsidDel="00252FC7">
          <w:rPr>
            <w:rFonts w:ascii="Times New Roman" w:hAnsi="Times New Roman"/>
            <w:b/>
            <w:szCs w:val="22"/>
            <w:rPrChange w:id="15" w:author="Author" w:date="2019-11-20T09:15:00Z">
              <w:rPr>
                <w:rStyle w:val="Hyperlink"/>
                <w:rFonts w:ascii="Times New Roman" w:hAnsi="Times New Roman"/>
                <w:b/>
                <w:szCs w:val="22"/>
              </w:rPr>
            </w:rPrChange>
          </w:rPr>
          <w:delInstrText>www.</w:delInstrText>
        </w:r>
      </w:del>
      <w:ins w:id="16" w:author="Author" w:date="2019-11-20T09:15:00Z">
        <w:del w:id="17" w:author="Troy Byrd" w:date="2019-11-20T09:15:00Z">
          <w:r w:rsidR="00252FC7" w:rsidRPr="00252FC7" w:rsidDel="00252FC7">
            <w:rPr>
              <w:rFonts w:ascii="Times New Roman" w:hAnsi="Times New Roman"/>
              <w:b/>
              <w:szCs w:val="22"/>
              <w:rPrChange w:id="18" w:author="Author" w:date="2019-11-20T09:15:00Z">
                <w:rPr>
                  <w:rStyle w:val="Hyperlink"/>
                  <w:rFonts w:ascii="Times New Roman" w:hAnsi="Times New Roman"/>
                  <w:b/>
                  <w:szCs w:val="22"/>
                </w:rPr>
              </w:rPrChange>
            </w:rPr>
            <w:delInstrText>aaascreening.</w:delInstrText>
          </w:r>
        </w:del>
      </w:ins>
      <w:del w:id="19" w:author="Troy Byrd" w:date="2019-11-20T09:15:00Z">
        <w:r w:rsidR="00252FC7" w:rsidRPr="00252FC7" w:rsidDel="00252FC7">
          <w:rPr>
            <w:rFonts w:ascii="Times New Roman" w:hAnsi="Times New Roman"/>
            <w:b/>
            <w:szCs w:val="22"/>
            <w:rPrChange w:id="20" w:author="Author" w:date="2019-11-20T09:15:00Z">
              <w:rPr>
                <w:rStyle w:val="Hyperlink"/>
                <w:rFonts w:ascii="Times New Roman" w:hAnsi="Times New Roman"/>
                <w:b/>
                <w:szCs w:val="22"/>
              </w:rPr>
            </w:rPrChange>
          </w:rPr>
          <w:delInstrText>com</w:delInstrText>
        </w:r>
      </w:del>
      <w:ins w:id="21" w:author="Author" w:date="2019-11-20T09:15:00Z">
        <w:del w:id="22" w:author="Troy Byrd" w:date="2019-11-20T09:15:00Z">
          <w:r w:rsidR="00252FC7" w:rsidDel="00252FC7">
            <w:rPr>
              <w:rFonts w:ascii="Times New Roman" w:hAnsi="Times New Roman"/>
              <w:b/>
              <w:szCs w:val="22"/>
            </w:rPr>
            <w:delInstrText xml:space="preserve">" </w:delInstrText>
          </w:r>
        </w:del>
      </w:ins>
      <w:ins w:id="23" w:author="Troy Byrd" w:date="2019-11-20T09:15:00Z">
        <w:r w:rsidR="00252FC7">
          <w:rPr>
            <w:rFonts w:ascii="Times New Roman" w:hAnsi="Times New Roman"/>
            <w:b/>
            <w:szCs w:val="22"/>
          </w:rPr>
        </w:r>
      </w:ins>
      <w:ins w:id="24" w:author="Author" w:date="2019-11-20T09:15:00Z">
        <w:r w:rsidR="00252FC7">
          <w:rPr>
            <w:rFonts w:ascii="Times New Roman" w:hAnsi="Times New Roman"/>
            <w:b/>
            <w:szCs w:val="22"/>
          </w:rPr>
          <w:fldChar w:fldCharType="separate"/>
        </w:r>
      </w:ins>
      <w:r w:rsidR="00252FC7" w:rsidRPr="00252FC7">
        <w:rPr>
          <w:rStyle w:val="Hyperlink"/>
          <w:rFonts w:ascii="Times New Roman" w:hAnsi="Times New Roman"/>
          <w:b/>
          <w:szCs w:val="22"/>
          <w:rPrChange w:id="25" w:author="Author" w:date="2019-11-20T09:15:00Z">
            <w:rPr>
              <w:rStyle w:val="Hyperlink"/>
              <w:rFonts w:ascii="Times New Roman" w:hAnsi="Times New Roman"/>
              <w:b/>
              <w:szCs w:val="22"/>
            </w:rPr>
          </w:rPrChange>
        </w:rPr>
        <w:t>www.</w:t>
      </w:r>
      <w:del w:id="26" w:author="Author" w:date="2019-11-20T09:15:00Z">
        <w:r w:rsidR="00252FC7" w:rsidRPr="00252FC7" w:rsidDel="00252FC7">
          <w:rPr>
            <w:rStyle w:val="Hyperlink"/>
            <w:rFonts w:ascii="Times New Roman" w:hAnsi="Times New Roman"/>
            <w:b/>
            <w:szCs w:val="22"/>
            <w:rPrChange w:id="27" w:author="Author" w:date="2019-11-20T09:15:00Z">
              <w:rPr>
                <w:rStyle w:val="Hyperlink"/>
                <w:rFonts w:ascii="Times New Roman" w:hAnsi="Times New Roman"/>
                <w:b/>
                <w:szCs w:val="22"/>
              </w:rPr>
            </w:rPrChange>
          </w:rPr>
          <w:delText>ScreeningOne.</w:delText>
        </w:r>
      </w:del>
      <w:ins w:id="28" w:author="Author" w:date="2019-11-20T09:15:00Z">
        <w:r w:rsidR="00252FC7" w:rsidRPr="00252FC7">
          <w:rPr>
            <w:rStyle w:val="Hyperlink"/>
            <w:rFonts w:ascii="Times New Roman" w:hAnsi="Times New Roman"/>
            <w:b/>
            <w:szCs w:val="22"/>
            <w:rPrChange w:id="29" w:author="Author" w:date="2019-11-20T09:15:00Z">
              <w:rPr>
                <w:rStyle w:val="Hyperlink"/>
                <w:rFonts w:ascii="Times New Roman" w:hAnsi="Times New Roman"/>
                <w:b/>
                <w:szCs w:val="22"/>
              </w:rPr>
            </w:rPrChange>
          </w:rPr>
          <w:t>aaascreening.</w:t>
        </w:r>
      </w:ins>
      <w:r w:rsidR="00252FC7" w:rsidRPr="00252FC7">
        <w:rPr>
          <w:rStyle w:val="Hyperlink"/>
          <w:rFonts w:ascii="Times New Roman" w:hAnsi="Times New Roman"/>
          <w:b/>
          <w:szCs w:val="22"/>
          <w:rPrChange w:id="30" w:author="Author" w:date="2019-11-20T09:15:00Z">
            <w:rPr>
              <w:rStyle w:val="Hyperlink"/>
              <w:rFonts w:ascii="Times New Roman" w:hAnsi="Times New Roman"/>
              <w:b/>
              <w:szCs w:val="22"/>
            </w:rPr>
          </w:rPrChange>
        </w:rPr>
        <w:t>com</w:t>
      </w:r>
      <w:ins w:id="31" w:author="Author" w:date="2019-11-20T09:15:00Z">
        <w:r w:rsidR="00252FC7">
          <w:rPr>
            <w:rFonts w:ascii="Times New Roman" w:hAnsi="Times New Roman"/>
            <w:b/>
            <w:szCs w:val="22"/>
          </w:rPr>
          <w:fldChar w:fldCharType="end"/>
        </w:r>
      </w:ins>
      <w:r w:rsidRPr="00EA7676">
        <w:rPr>
          <w:rFonts w:ascii="Times New Roman" w:hAnsi="Times New Roman"/>
        </w:rPr>
        <w:t>.  The scope of this disclosure is all-encompassing, however, allowing the Company to obtain from any outside organization all manner of investigative consumer reports throughout the course of your employment to the extent permitted by law.</w:t>
      </w:r>
      <w:r>
        <w:rPr>
          <w:rFonts w:ascii="Times New Roman" w:hAnsi="Times New Roman"/>
        </w:rPr>
        <w:t xml:space="preserve">  </w:t>
      </w:r>
      <w:r w:rsidR="00847E81" w:rsidRPr="00EA7676">
        <w:rPr>
          <w:rFonts w:ascii="Times New Roman" w:hAnsi="Times New Roman"/>
          <w:szCs w:val="22"/>
        </w:rPr>
        <w:t>The Company will obtain</w:t>
      </w:r>
      <w:r w:rsidR="004106C1" w:rsidRPr="00EA7676">
        <w:rPr>
          <w:rFonts w:ascii="Times New Roman" w:hAnsi="Times New Roman"/>
          <w:szCs w:val="22"/>
        </w:rPr>
        <w:t xml:space="preserve"> the investigative consumer report </w:t>
      </w:r>
      <w:r w:rsidR="00AA585F" w:rsidRPr="00EA7676">
        <w:rPr>
          <w:rFonts w:ascii="Times New Roman" w:hAnsi="Times New Roman"/>
          <w:szCs w:val="22"/>
        </w:rPr>
        <w:t>from the following consumer reporting agency:</w:t>
      </w:r>
      <w:r w:rsidR="00F46E59" w:rsidRPr="00EA7676">
        <w:rPr>
          <w:rFonts w:ascii="Times New Roman" w:eastAsiaTheme="minorHAnsi" w:hAnsi="Times New Roman"/>
          <w:color w:val="1F497D"/>
          <w:szCs w:val="22"/>
        </w:rPr>
        <w:t xml:space="preserve"> </w:t>
      </w:r>
      <w:r w:rsidR="00821EAC" w:rsidRPr="00EA7676">
        <w:rPr>
          <w:rFonts w:ascii="Times New Roman" w:eastAsiaTheme="minorHAnsi" w:hAnsi="Times New Roman"/>
          <w:color w:val="1F497D"/>
          <w:szCs w:val="22"/>
        </w:rPr>
        <w:t xml:space="preserve"> </w:t>
      </w:r>
      <w:r w:rsidR="00AA585F" w:rsidRPr="00EA7676">
        <w:rPr>
          <w:rFonts w:ascii="Times New Roman" w:hAnsi="Times New Roman"/>
          <w:szCs w:val="22"/>
        </w:rPr>
        <w:t xml:space="preserve">(the “Agency”). </w:t>
      </w:r>
    </w:p>
    <w:p w14:paraId="79A2A6D1" w14:textId="015B6858" w:rsidR="00D25864" w:rsidRPr="00EA7676" w:rsidRDefault="00D25864">
      <w:pPr>
        <w:jc w:val="both"/>
        <w:rPr>
          <w:rFonts w:ascii="Times New Roman" w:hAnsi="Times New Roman"/>
          <w:szCs w:val="22"/>
        </w:rPr>
      </w:pPr>
      <w:r w:rsidRPr="00EA7676">
        <w:rPr>
          <w:rFonts w:ascii="Times New Roman" w:hAnsi="Times New Roman"/>
          <w:szCs w:val="22"/>
        </w:rPr>
        <w:t xml:space="preserve"> </w:t>
      </w:r>
    </w:p>
    <w:p w14:paraId="6FE6A046" w14:textId="77777777" w:rsidR="000C62AB" w:rsidRPr="00EA7676" w:rsidRDefault="000C62AB">
      <w:pPr>
        <w:jc w:val="center"/>
        <w:rPr>
          <w:rFonts w:ascii="Times New Roman" w:hAnsi="Times New Roman"/>
          <w:b/>
          <w:szCs w:val="22"/>
          <w:u w:val="single"/>
        </w:rPr>
      </w:pPr>
    </w:p>
    <w:p w14:paraId="7D9FA379" w14:textId="77777777" w:rsidR="000C62AB" w:rsidRPr="00EA7676" w:rsidRDefault="000C62AB">
      <w:pPr>
        <w:jc w:val="center"/>
        <w:rPr>
          <w:rFonts w:ascii="Times New Roman" w:hAnsi="Times New Roman"/>
          <w:b/>
          <w:szCs w:val="22"/>
          <w:u w:val="single"/>
        </w:rPr>
      </w:pPr>
    </w:p>
    <w:p w14:paraId="704F5782" w14:textId="77777777" w:rsidR="000C62AB" w:rsidRPr="00EA7676" w:rsidRDefault="000C62AB" w:rsidP="000C62AB">
      <w:pPr>
        <w:rPr>
          <w:rFonts w:ascii="Times New Roman" w:hAnsi="Times New Roman"/>
          <w:szCs w:val="22"/>
          <w:u w:val="single"/>
        </w:rPr>
      </w:pP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rPr>
        <w:tab/>
      </w:r>
      <w:r w:rsidRPr="00EA7676">
        <w:rPr>
          <w:rFonts w:ascii="Times New Roman" w:hAnsi="Times New Roman"/>
          <w:szCs w:val="22"/>
        </w:rPr>
        <w:tab/>
      </w:r>
      <w:r w:rsidRPr="00EA7676">
        <w:rPr>
          <w:rFonts w:ascii="Times New Roman" w:hAnsi="Times New Roman"/>
          <w:szCs w:val="22"/>
        </w:rPr>
        <w:tab/>
      </w: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u w:val="single"/>
        </w:rPr>
        <w:tab/>
      </w:r>
      <w:r w:rsidRPr="00EA7676">
        <w:rPr>
          <w:rFonts w:ascii="Times New Roman" w:hAnsi="Times New Roman"/>
          <w:szCs w:val="22"/>
          <w:u w:val="single"/>
        </w:rPr>
        <w:tab/>
      </w:r>
    </w:p>
    <w:p w14:paraId="2EDD0E7D" w14:textId="77777777" w:rsidR="00F26A58" w:rsidRPr="00EA7676" w:rsidRDefault="000C62AB" w:rsidP="00300BCF">
      <w:pPr>
        <w:rPr>
          <w:rFonts w:ascii="Times New Roman" w:hAnsi="Times New Roman"/>
          <w:szCs w:val="22"/>
        </w:rPr>
      </w:pPr>
      <w:r w:rsidRPr="00EA7676">
        <w:rPr>
          <w:rFonts w:ascii="Times New Roman" w:hAnsi="Times New Roman"/>
          <w:szCs w:val="22"/>
        </w:rPr>
        <w:t>Signature</w:t>
      </w:r>
      <w:r w:rsidRPr="00EA7676">
        <w:rPr>
          <w:rFonts w:ascii="Times New Roman" w:hAnsi="Times New Roman"/>
          <w:szCs w:val="22"/>
        </w:rPr>
        <w:tab/>
      </w:r>
      <w:r w:rsidRPr="00EA7676">
        <w:rPr>
          <w:rFonts w:ascii="Times New Roman" w:hAnsi="Times New Roman"/>
          <w:szCs w:val="22"/>
        </w:rPr>
        <w:tab/>
      </w:r>
      <w:r w:rsidRPr="00EA7676">
        <w:rPr>
          <w:rFonts w:ascii="Times New Roman" w:hAnsi="Times New Roman"/>
          <w:szCs w:val="22"/>
        </w:rPr>
        <w:tab/>
      </w:r>
      <w:r w:rsidRPr="00EA7676">
        <w:rPr>
          <w:rFonts w:ascii="Times New Roman" w:hAnsi="Times New Roman"/>
          <w:szCs w:val="22"/>
        </w:rPr>
        <w:tab/>
      </w:r>
      <w:bookmarkStart w:id="32" w:name="_GoBack"/>
      <w:bookmarkEnd w:id="32"/>
      <w:r w:rsidRPr="00EA7676">
        <w:rPr>
          <w:rFonts w:ascii="Times New Roman" w:hAnsi="Times New Roman"/>
          <w:szCs w:val="22"/>
        </w:rPr>
        <w:tab/>
      </w:r>
      <w:r w:rsidRPr="00EA7676">
        <w:rPr>
          <w:rFonts w:ascii="Times New Roman" w:hAnsi="Times New Roman"/>
          <w:szCs w:val="22"/>
        </w:rPr>
        <w:tab/>
      </w:r>
      <w:r w:rsidRPr="00EA7676">
        <w:rPr>
          <w:rFonts w:ascii="Times New Roman" w:hAnsi="Times New Roman"/>
          <w:szCs w:val="22"/>
        </w:rPr>
        <w:tab/>
        <w:t>Date</w:t>
      </w:r>
    </w:p>
    <w:sectPr w:rsidR="00F26A58" w:rsidRPr="00EA7676" w:rsidSect="00ED182E">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EC34" w14:textId="77777777" w:rsidR="00803482" w:rsidRDefault="00803482">
      <w:r>
        <w:separator/>
      </w:r>
    </w:p>
  </w:endnote>
  <w:endnote w:type="continuationSeparator" w:id="0">
    <w:p w14:paraId="377DAC6F" w14:textId="77777777" w:rsidR="00803482" w:rsidRDefault="0080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5AD7" w14:textId="77777777" w:rsidR="00F26A58" w:rsidRDefault="00F26A58">
    <w:pPr>
      <w:pStyle w:val="Footer"/>
      <w:jc w:val="center"/>
    </w:pPr>
  </w:p>
  <w:p w14:paraId="3E15C79E" w14:textId="77777777" w:rsidR="00F26A58" w:rsidRDefault="00F2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5487" w14:textId="77777777" w:rsidR="00F26A58" w:rsidRDefault="00F26A58">
    <w:pPr>
      <w:pStyle w:val="Footer"/>
      <w:jc w:val="cen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5527" w14:textId="77777777" w:rsidR="00803482" w:rsidRDefault="00803482">
      <w:r>
        <w:separator/>
      </w:r>
    </w:p>
  </w:footnote>
  <w:footnote w:type="continuationSeparator" w:id="0">
    <w:p w14:paraId="08A44305" w14:textId="77777777" w:rsidR="00803482" w:rsidRDefault="0080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15:restartNumberingAfterBreak="0">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y Byrd">
    <w15:presenceInfo w15:providerId="AD" w15:userId="S::troy.byrd@screeningone.com::71ca5d4e-3ab8-43be-b471-2186b5ea6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8"/>
    <w:rsid w:val="000001E8"/>
    <w:rsid w:val="00072AEA"/>
    <w:rsid w:val="000C62AB"/>
    <w:rsid w:val="00121A43"/>
    <w:rsid w:val="00252FC7"/>
    <w:rsid w:val="002C278B"/>
    <w:rsid w:val="002D48B3"/>
    <w:rsid w:val="00300BCF"/>
    <w:rsid w:val="003837A0"/>
    <w:rsid w:val="004021EB"/>
    <w:rsid w:val="004106C1"/>
    <w:rsid w:val="004124B0"/>
    <w:rsid w:val="00416D48"/>
    <w:rsid w:val="004C4D7A"/>
    <w:rsid w:val="004E530E"/>
    <w:rsid w:val="00566468"/>
    <w:rsid w:val="005F1511"/>
    <w:rsid w:val="00692F26"/>
    <w:rsid w:val="006B0B99"/>
    <w:rsid w:val="006C19A2"/>
    <w:rsid w:val="007641AA"/>
    <w:rsid w:val="00781A4E"/>
    <w:rsid w:val="00803482"/>
    <w:rsid w:val="00821EAC"/>
    <w:rsid w:val="00822066"/>
    <w:rsid w:val="00847E81"/>
    <w:rsid w:val="008610F9"/>
    <w:rsid w:val="0090473C"/>
    <w:rsid w:val="00A25BF7"/>
    <w:rsid w:val="00AA0DD9"/>
    <w:rsid w:val="00AA585F"/>
    <w:rsid w:val="00AB49AA"/>
    <w:rsid w:val="00B35523"/>
    <w:rsid w:val="00B579CC"/>
    <w:rsid w:val="00BC3773"/>
    <w:rsid w:val="00C53D7E"/>
    <w:rsid w:val="00C8296F"/>
    <w:rsid w:val="00C905FF"/>
    <w:rsid w:val="00CD34B6"/>
    <w:rsid w:val="00D25864"/>
    <w:rsid w:val="00DD58ED"/>
    <w:rsid w:val="00DE0665"/>
    <w:rsid w:val="00E408D4"/>
    <w:rsid w:val="00E64D7B"/>
    <w:rsid w:val="00EA7676"/>
    <w:rsid w:val="00ED182E"/>
    <w:rsid w:val="00ED7978"/>
    <w:rsid w:val="00F247A5"/>
    <w:rsid w:val="00F26A58"/>
    <w:rsid w:val="00F46E59"/>
    <w:rsid w:val="00F478B7"/>
    <w:rsid w:val="00F7451E"/>
    <w:rsid w:val="00F9709E"/>
    <w:rsid w:val="00F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A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uiPriority w:val="99"/>
    <w:rsid w:val="00ED182E"/>
    <w:pPr>
      <w:tabs>
        <w:tab w:val="center" w:pos="4680"/>
        <w:tab w:val="right" w:pos="9360"/>
      </w:tabs>
    </w:pPr>
  </w:style>
  <w:style w:type="character" w:customStyle="1" w:styleId="HeaderChar">
    <w:name w:val="Header Char"/>
    <w:basedOn w:val="DefaultParagraphFont"/>
    <w:link w:val="Header"/>
    <w:uiPriority w:val="99"/>
    <w:rsid w:val="00ED182E"/>
    <w:rPr>
      <w:rFonts w:ascii="Times New Roman" w:hAnsi="Times New Roman" w:cs="Times New Roman"/>
      <w:sz w:val="24"/>
      <w:szCs w:val="24"/>
    </w:rPr>
  </w:style>
  <w:style w:type="paragraph" w:styleId="Footer">
    <w:name w:val="footer"/>
    <w:basedOn w:val="Normal"/>
    <w:link w:val="FooterChar"/>
    <w:uiPriority w:val="99"/>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ED18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paragraph" w:styleId="FootnoteText">
    <w:name w:val="footnote text"/>
    <w:basedOn w:val="Normal"/>
    <w:link w:val="FootnoteTextChar"/>
    <w:uiPriority w:val="99"/>
    <w:semiHidden/>
    <w:unhideWhenUsed/>
    <w:rsid w:val="00821EAC"/>
    <w:rPr>
      <w:sz w:val="20"/>
    </w:rPr>
  </w:style>
  <w:style w:type="character" w:customStyle="1" w:styleId="FootnoteTextChar">
    <w:name w:val="Footnote Text Char"/>
    <w:basedOn w:val="DefaultParagraphFont"/>
    <w:link w:val="FootnoteText"/>
    <w:uiPriority w:val="99"/>
    <w:semiHidden/>
    <w:rsid w:val="00821EAC"/>
    <w:rPr>
      <w:rFonts w:ascii="Arial" w:hAnsi="Arial" w:cs="Times New Roman"/>
      <w:sz w:val="20"/>
      <w:szCs w:val="20"/>
    </w:rPr>
  </w:style>
  <w:style w:type="character" w:styleId="FootnoteReference">
    <w:name w:val="footnote reference"/>
    <w:basedOn w:val="DefaultParagraphFont"/>
    <w:uiPriority w:val="99"/>
    <w:semiHidden/>
    <w:unhideWhenUsed/>
    <w:rsid w:val="00821EAC"/>
    <w:rPr>
      <w:vertAlign w:val="superscript"/>
    </w:rPr>
  </w:style>
  <w:style w:type="paragraph" w:styleId="ListParagraph">
    <w:name w:val="List Paragraph"/>
    <w:basedOn w:val="Normal"/>
    <w:uiPriority w:val="34"/>
    <w:qFormat/>
    <w:rsid w:val="00F478B7"/>
    <w:pPr>
      <w:ind w:left="720"/>
      <w:contextualSpacing/>
    </w:pPr>
  </w:style>
  <w:style w:type="character" w:styleId="UnresolvedMention">
    <w:name w:val="Unresolved Mention"/>
    <w:basedOn w:val="DefaultParagraphFont"/>
    <w:uiPriority w:val="99"/>
    <w:semiHidden/>
    <w:unhideWhenUsed/>
    <w:rsid w:val="0025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2019-11-20T14:15:00Z</dcterms:created>
  <dcterms:modified xsi:type="dcterms:W3CDTF">2019-11-20T14:15:00Z</dcterms:modified>
</cp:coreProperties>
</file>