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2561" w14:textId="77777777" w:rsidR="00896933" w:rsidRPr="00896933" w:rsidRDefault="00896933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1EC47D7B" w14:textId="1CACD70F" w:rsidR="00F26A58" w:rsidRPr="00896933" w:rsidRDefault="00AA585F">
      <w:pPr>
        <w:jc w:val="center"/>
        <w:rPr>
          <w:rFonts w:ascii="Times New Roman" w:hAnsi="Times New Roman"/>
          <w:b/>
          <w:szCs w:val="22"/>
          <w:u w:val="single"/>
        </w:rPr>
      </w:pPr>
      <w:r w:rsidRPr="00896933">
        <w:rPr>
          <w:rFonts w:ascii="Times New Roman" w:hAnsi="Times New Roman"/>
          <w:b/>
          <w:szCs w:val="22"/>
          <w:u w:val="single"/>
        </w:rPr>
        <w:t xml:space="preserve">DISCLOSURE </w:t>
      </w:r>
      <w:r w:rsidR="00821EAC" w:rsidRPr="00896933">
        <w:rPr>
          <w:rFonts w:ascii="Times New Roman" w:hAnsi="Times New Roman"/>
          <w:b/>
          <w:szCs w:val="22"/>
          <w:u w:val="single"/>
        </w:rPr>
        <w:t>RE</w:t>
      </w:r>
      <w:r w:rsidR="00AC061B" w:rsidRPr="00896933">
        <w:rPr>
          <w:rFonts w:ascii="Times New Roman" w:hAnsi="Times New Roman"/>
          <w:b/>
          <w:szCs w:val="22"/>
          <w:u w:val="single"/>
        </w:rPr>
        <w:t>GARDING BACKGROUND INVESTIGATION</w:t>
      </w:r>
    </w:p>
    <w:p w14:paraId="730EA59B" w14:textId="77777777" w:rsidR="00F26A58" w:rsidRPr="00896933" w:rsidRDefault="00F26A58">
      <w:pPr>
        <w:jc w:val="center"/>
        <w:rPr>
          <w:rFonts w:ascii="Times New Roman" w:hAnsi="Times New Roman"/>
          <w:szCs w:val="22"/>
        </w:rPr>
      </w:pPr>
    </w:p>
    <w:p w14:paraId="749504E3" w14:textId="325EADDE" w:rsidR="00896933" w:rsidRPr="00896933" w:rsidRDefault="00AA585F" w:rsidP="00896933">
      <w:pPr>
        <w:pStyle w:val="CommentText"/>
        <w:jc w:val="both"/>
        <w:rPr>
          <w:sz w:val="22"/>
          <w:szCs w:val="22"/>
        </w:rPr>
      </w:pPr>
      <w:r w:rsidRPr="00896933">
        <w:rPr>
          <w:sz w:val="22"/>
          <w:szCs w:val="22"/>
        </w:rPr>
        <w:t>[</w:t>
      </w:r>
      <w:r w:rsidRPr="00896933">
        <w:rPr>
          <w:b/>
          <w:sz w:val="22"/>
          <w:szCs w:val="22"/>
          <w:highlight w:val="yellow"/>
        </w:rPr>
        <w:t>Insert Company</w:t>
      </w:r>
      <w:r w:rsidRPr="00896933">
        <w:rPr>
          <w:sz w:val="22"/>
          <w:szCs w:val="22"/>
        </w:rPr>
        <w:t>] (the</w:t>
      </w:r>
      <w:r w:rsidR="00847E81" w:rsidRPr="00896933">
        <w:rPr>
          <w:sz w:val="22"/>
          <w:szCs w:val="22"/>
        </w:rPr>
        <w:t xml:space="preserve"> “Company”) </w:t>
      </w:r>
      <w:r w:rsidR="00896933" w:rsidRPr="00896933">
        <w:rPr>
          <w:sz w:val="22"/>
          <w:szCs w:val="22"/>
        </w:rPr>
        <w:t xml:space="preserve">may </w:t>
      </w:r>
      <w:r w:rsidR="00847E81" w:rsidRPr="00896933">
        <w:rPr>
          <w:sz w:val="22"/>
          <w:szCs w:val="22"/>
        </w:rPr>
        <w:t>obtain</w:t>
      </w:r>
      <w:r w:rsidR="00AC061B" w:rsidRPr="00896933">
        <w:rPr>
          <w:sz w:val="22"/>
          <w:szCs w:val="22"/>
        </w:rPr>
        <w:t xml:space="preserve"> information about you</w:t>
      </w:r>
      <w:r w:rsidRPr="00896933">
        <w:rPr>
          <w:sz w:val="22"/>
          <w:szCs w:val="22"/>
        </w:rPr>
        <w:t xml:space="preserve"> in connection with your application </w:t>
      </w:r>
      <w:r w:rsidR="00847E81" w:rsidRPr="00896933">
        <w:rPr>
          <w:sz w:val="22"/>
          <w:szCs w:val="22"/>
        </w:rPr>
        <w:t>f</w:t>
      </w:r>
      <w:r w:rsidR="00BC3773" w:rsidRPr="00896933">
        <w:rPr>
          <w:sz w:val="22"/>
          <w:szCs w:val="22"/>
        </w:rPr>
        <w:t>or employment</w:t>
      </w:r>
      <w:r w:rsidRPr="00896933">
        <w:rPr>
          <w:sz w:val="22"/>
          <w:szCs w:val="22"/>
        </w:rPr>
        <w:t xml:space="preserve"> purposes.  </w:t>
      </w:r>
      <w:r w:rsidR="00896933" w:rsidRPr="00896933">
        <w:rPr>
          <w:sz w:val="22"/>
          <w:szCs w:val="22"/>
        </w:rPr>
        <w:t xml:space="preserve">Thus, you may be the subject of a “consumer report” which may include information about your character, general reputation, personal characteristics, and/or mode of living. These reports may contain information regarding your </w:t>
      </w:r>
      <w:r w:rsidR="00896933" w:rsidRPr="00896933">
        <w:rPr>
          <w:sz w:val="22"/>
          <w:szCs w:val="22"/>
          <w:highlight w:val="yellow"/>
        </w:rPr>
        <w:t xml:space="preserve">credit </w:t>
      </w:r>
      <w:commentRangeStart w:id="0"/>
      <w:r w:rsidR="00896933" w:rsidRPr="00896933">
        <w:rPr>
          <w:sz w:val="22"/>
          <w:szCs w:val="22"/>
          <w:highlight w:val="yellow"/>
        </w:rPr>
        <w:t>history</w:t>
      </w:r>
      <w:commentRangeEnd w:id="0"/>
      <w:r w:rsidR="00896933" w:rsidRPr="00896933">
        <w:rPr>
          <w:rStyle w:val="CommentReference"/>
          <w:sz w:val="22"/>
          <w:szCs w:val="22"/>
          <w:highlight w:val="yellow"/>
        </w:rPr>
        <w:commentReference w:id="0"/>
      </w:r>
      <w:r w:rsidR="00896933" w:rsidRPr="00896933">
        <w:rPr>
          <w:sz w:val="22"/>
          <w:szCs w:val="22"/>
        </w:rPr>
        <w:t xml:space="preserve">, criminal history, social security verification, motor vehicle records (“driving records”), verification of your education or employment history, or other background checks. </w:t>
      </w:r>
    </w:p>
    <w:p w14:paraId="1D3672DA" w14:textId="6919D3CA" w:rsidR="00F26A58" w:rsidRPr="00896933" w:rsidRDefault="00896933" w:rsidP="00896933">
      <w:pPr>
        <w:jc w:val="both"/>
        <w:rPr>
          <w:rFonts w:ascii="Times New Roman" w:hAnsi="Times New Roman"/>
          <w:szCs w:val="22"/>
        </w:rPr>
      </w:pPr>
      <w:r w:rsidRPr="00B4229B">
        <w:rPr>
          <w:rFonts w:ascii="Times New Roman" w:hAnsi="Times New Roman"/>
        </w:rPr>
        <w:t>You have the right, upon written request made within a reasonable time, to request whether a consumer report has been run about you and to request a copy of your report. These searches will be conducted by</w:t>
      </w:r>
      <w:r>
        <w:rPr>
          <w:rFonts w:ascii="Times New Roman" w:hAnsi="Times New Roman"/>
          <w:szCs w:val="22"/>
        </w:rPr>
        <w:t xml:space="preserve"> </w:t>
      </w:r>
      <w:del w:id="1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ScreeningOne, Inc</w:delText>
        </w:r>
      </w:del>
      <w:ins w:id="2" w:author="Author" w:date="2019-11-20T09:11:00Z">
        <w:r w:rsidR="00FE2E10">
          <w:rPr>
            <w:rFonts w:ascii="Times New Roman" w:hAnsi="Times New Roman"/>
            <w:b/>
            <w:szCs w:val="22"/>
          </w:rPr>
          <w:t>AAA Screening</w:t>
        </w:r>
      </w:ins>
      <w:del w:id="3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.</w:delText>
        </w:r>
      </w:del>
      <w:r w:rsidR="00F46E59" w:rsidRPr="00896933">
        <w:rPr>
          <w:rFonts w:ascii="Times New Roman" w:hAnsi="Times New Roman"/>
          <w:b/>
          <w:szCs w:val="22"/>
        </w:rPr>
        <w:t xml:space="preserve"> 1860 N. Avenida Republica de Cuba, Tampa, FL  33605  Phone: (</w:t>
      </w:r>
      <w:del w:id="4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888</w:delText>
        </w:r>
      </w:del>
      <w:ins w:id="5" w:author="Author" w:date="2019-11-20T09:11:00Z">
        <w:r w:rsidR="00FE2E10" w:rsidRPr="00896933">
          <w:rPr>
            <w:rFonts w:ascii="Times New Roman" w:hAnsi="Times New Roman"/>
            <w:b/>
            <w:szCs w:val="22"/>
          </w:rPr>
          <w:t>8</w:t>
        </w:r>
        <w:r w:rsidR="00FE2E10">
          <w:rPr>
            <w:rFonts w:ascii="Times New Roman" w:hAnsi="Times New Roman"/>
            <w:b/>
            <w:szCs w:val="22"/>
          </w:rPr>
          <w:t>16</w:t>
        </w:r>
      </w:ins>
      <w:r w:rsidR="00F46E59" w:rsidRPr="00896933">
        <w:rPr>
          <w:rFonts w:ascii="Times New Roman" w:hAnsi="Times New Roman"/>
          <w:b/>
          <w:szCs w:val="22"/>
        </w:rPr>
        <w:t xml:space="preserve">) </w:t>
      </w:r>
      <w:del w:id="6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327-6511</w:delText>
        </w:r>
      </w:del>
      <w:ins w:id="7" w:author="Author" w:date="2019-11-20T09:11:00Z">
        <w:r w:rsidR="00FE2E10">
          <w:rPr>
            <w:rFonts w:ascii="Times New Roman" w:hAnsi="Times New Roman"/>
            <w:b/>
            <w:szCs w:val="22"/>
          </w:rPr>
          <w:t>436-0885</w:t>
        </w:r>
      </w:ins>
      <w:r w:rsidR="00F46E59" w:rsidRPr="00896933">
        <w:rPr>
          <w:rFonts w:ascii="Times New Roman" w:hAnsi="Times New Roman"/>
          <w:b/>
          <w:szCs w:val="22"/>
        </w:rPr>
        <w:t xml:space="preserve">  Fax:  (</w:t>
      </w:r>
      <w:del w:id="8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888</w:delText>
        </w:r>
      </w:del>
      <w:ins w:id="9" w:author="Author" w:date="2019-11-20T09:11:00Z">
        <w:r w:rsidR="00FE2E10" w:rsidRPr="00896933">
          <w:rPr>
            <w:rFonts w:ascii="Times New Roman" w:hAnsi="Times New Roman"/>
            <w:b/>
            <w:szCs w:val="22"/>
          </w:rPr>
          <w:t>8</w:t>
        </w:r>
        <w:r w:rsidR="00FE2E10">
          <w:rPr>
            <w:rFonts w:ascii="Times New Roman" w:hAnsi="Times New Roman"/>
            <w:b/>
            <w:szCs w:val="22"/>
          </w:rPr>
          <w:t>16</w:t>
        </w:r>
      </w:ins>
      <w:r w:rsidR="00F46E59" w:rsidRPr="00896933">
        <w:rPr>
          <w:rFonts w:ascii="Times New Roman" w:hAnsi="Times New Roman"/>
          <w:b/>
          <w:szCs w:val="22"/>
        </w:rPr>
        <w:t xml:space="preserve">) </w:t>
      </w:r>
      <w:del w:id="10" w:author="Author" w:date="2019-11-20T09:11:00Z">
        <w:r w:rsidR="00F46E59" w:rsidRPr="00896933" w:rsidDel="00FE2E10">
          <w:rPr>
            <w:rFonts w:ascii="Times New Roman" w:hAnsi="Times New Roman"/>
            <w:b/>
            <w:szCs w:val="22"/>
          </w:rPr>
          <w:delText>216-1003</w:delText>
        </w:r>
      </w:del>
      <w:ins w:id="11" w:author="Author" w:date="2019-11-20T09:11:00Z">
        <w:r w:rsidR="00FE2E10">
          <w:rPr>
            <w:rFonts w:ascii="Times New Roman" w:hAnsi="Times New Roman"/>
            <w:b/>
            <w:szCs w:val="22"/>
          </w:rPr>
          <w:t>436-2968</w:t>
        </w:r>
      </w:ins>
      <w:r w:rsidR="00F46E59" w:rsidRPr="00896933">
        <w:rPr>
          <w:rFonts w:ascii="Times New Roman" w:hAnsi="Times New Roman"/>
          <w:b/>
          <w:szCs w:val="22"/>
        </w:rPr>
        <w:t xml:space="preserve">  </w:t>
      </w:r>
      <w:r w:rsidR="00FE2E10">
        <w:fldChar w:fldCharType="begin"/>
      </w:r>
      <w:ins w:id="12" w:author="Troy Byrd" w:date="2019-11-20T09:12:00Z">
        <w:r w:rsidR="00FE2E10">
          <w:instrText>HYPERLINK "http://www.screeningone.com/"</w:instrText>
        </w:r>
      </w:ins>
      <w:del w:id="13" w:author="Troy Byrd" w:date="2019-11-20T09:12:00Z">
        <w:r w:rsidR="00FE2E10" w:rsidDel="00FE2E10">
          <w:delInstrText xml:space="preserve"> HYPERLINK </w:delInstrText>
        </w:r>
        <w:r w:rsidR="00FE2E10" w:rsidDel="00FE2E10">
          <w:delInstrText xml:space="preserve">"http://www.screeningone.com/" </w:delInstrText>
        </w:r>
      </w:del>
      <w:ins w:id="14" w:author="Troy Byrd" w:date="2019-11-20T09:12:00Z"/>
      <w:r w:rsidR="00FE2E10">
        <w:fldChar w:fldCharType="separate"/>
      </w:r>
      <w:r w:rsidR="00F46E59" w:rsidRPr="00896933">
        <w:rPr>
          <w:rStyle w:val="Hyperlink"/>
          <w:rFonts w:ascii="Times New Roman" w:hAnsi="Times New Roman"/>
          <w:b/>
          <w:szCs w:val="22"/>
        </w:rPr>
        <w:t>www.</w:t>
      </w:r>
      <w:del w:id="15" w:author="Author" w:date="2019-11-20T09:11:00Z">
        <w:r w:rsidR="00F46E59" w:rsidRPr="00896933" w:rsidDel="00FE2E10">
          <w:rPr>
            <w:rStyle w:val="Hyperlink"/>
            <w:rFonts w:ascii="Times New Roman" w:hAnsi="Times New Roman"/>
            <w:b/>
            <w:szCs w:val="22"/>
          </w:rPr>
          <w:delText>ScreeningOne</w:delText>
        </w:r>
      </w:del>
      <w:ins w:id="16" w:author="Author" w:date="2019-11-20T09:11:00Z">
        <w:r w:rsidR="00FE2E10">
          <w:rPr>
            <w:rStyle w:val="Hyperlink"/>
            <w:rFonts w:ascii="Times New Roman" w:hAnsi="Times New Roman"/>
            <w:b/>
            <w:szCs w:val="22"/>
          </w:rPr>
          <w:t>aaas</w:t>
        </w:r>
      </w:ins>
      <w:ins w:id="17" w:author="Author" w:date="2019-11-20T09:12:00Z">
        <w:r w:rsidR="00FE2E10">
          <w:rPr>
            <w:rStyle w:val="Hyperlink"/>
            <w:rFonts w:ascii="Times New Roman" w:hAnsi="Times New Roman"/>
            <w:b/>
            <w:szCs w:val="22"/>
          </w:rPr>
          <w:t>creening</w:t>
        </w:r>
      </w:ins>
      <w:bookmarkStart w:id="18" w:name="_GoBack"/>
      <w:bookmarkEnd w:id="18"/>
      <w:r w:rsidR="00F46E59" w:rsidRPr="00896933">
        <w:rPr>
          <w:rStyle w:val="Hyperlink"/>
          <w:rFonts w:ascii="Times New Roman" w:hAnsi="Times New Roman"/>
          <w:b/>
          <w:szCs w:val="22"/>
        </w:rPr>
        <w:t>.com</w:t>
      </w:r>
      <w:r w:rsidR="00FE2E10">
        <w:rPr>
          <w:rStyle w:val="Hyperlink"/>
          <w:rFonts w:ascii="Times New Roman" w:hAnsi="Times New Roman"/>
          <w:b/>
          <w:szCs w:val="22"/>
        </w:rPr>
        <w:fldChar w:fldCharType="end"/>
      </w:r>
      <w:r w:rsidR="00AA585F" w:rsidRPr="00896933">
        <w:rPr>
          <w:rFonts w:ascii="Times New Roman" w:hAnsi="Times New Roman"/>
          <w:szCs w:val="22"/>
        </w:rPr>
        <w:t xml:space="preserve">. </w:t>
      </w:r>
    </w:p>
    <w:p w14:paraId="6FE6A046" w14:textId="77777777" w:rsidR="000C62AB" w:rsidRPr="00896933" w:rsidRDefault="000C62AB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7D9FA379" w14:textId="77777777" w:rsidR="000C62AB" w:rsidRPr="00896933" w:rsidRDefault="000C62AB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704F5782" w14:textId="77777777" w:rsidR="000C62AB" w:rsidRPr="00896933" w:rsidRDefault="000C62AB" w:rsidP="000C62AB">
      <w:pPr>
        <w:rPr>
          <w:rFonts w:ascii="Times New Roman" w:hAnsi="Times New Roman"/>
          <w:szCs w:val="22"/>
          <w:u w:val="single"/>
        </w:rPr>
      </w:pP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  <w:r w:rsidRPr="00896933">
        <w:rPr>
          <w:rFonts w:ascii="Times New Roman" w:hAnsi="Times New Roman"/>
          <w:szCs w:val="22"/>
          <w:u w:val="single"/>
        </w:rPr>
        <w:tab/>
      </w:r>
    </w:p>
    <w:p w14:paraId="2EDD0E7D" w14:textId="1B173A3B" w:rsidR="00F26A58" w:rsidRDefault="000C62AB" w:rsidP="00300BCF">
      <w:pPr>
        <w:rPr>
          <w:rFonts w:ascii="Times New Roman" w:hAnsi="Times New Roman"/>
          <w:szCs w:val="22"/>
        </w:rPr>
      </w:pPr>
      <w:r w:rsidRPr="00896933">
        <w:rPr>
          <w:rFonts w:ascii="Times New Roman" w:hAnsi="Times New Roman"/>
          <w:szCs w:val="22"/>
        </w:rPr>
        <w:t>Signature</w:t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</w:r>
      <w:r w:rsidRPr="00896933">
        <w:rPr>
          <w:rFonts w:ascii="Times New Roman" w:hAnsi="Times New Roman"/>
          <w:szCs w:val="22"/>
        </w:rPr>
        <w:tab/>
        <w:t>Date</w:t>
      </w:r>
    </w:p>
    <w:p w14:paraId="3CDE985F" w14:textId="77777777" w:rsidR="00896933" w:rsidRPr="00896933" w:rsidRDefault="00896933" w:rsidP="00896933">
      <w:pPr>
        <w:rPr>
          <w:rFonts w:ascii="Times New Roman" w:hAnsi="Times New Roman"/>
          <w:szCs w:val="22"/>
        </w:rPr>
      </w:pPr>
    </w:p>
    <w:p w14:paraId="42885911" w14:textId="77777777" w:rsidR="00896933" w:rsidRPr="00896933" w:rsidRDefault="00896933" w:rsidP="00896933">
      <w:pPr>
        <w:rPr>
          <w:rFonts w:ascii="Times New Roman" w:hAnsi="Times New Roman"/>
          <w:szCs w:val="22"/>
        </w:rPr>
      </w:pPr>
    </w:p>
    <w:p w14:paraId="03CDB1E1" w14:textId="77777777" w:rsidR="00896933" w:rsidRPr="00896933" w:rsidRDefault="00896933" w:rsidP="00896933">
      <w:pPr>
        <w:jc w:val="center"/>
        <w:rPr>
          <w:rFonts w:ascii="Times New Roman" w:hAnsi="Times New Roman"/>
          <w:szCs w:val="22"/>
        </w:rPr>
      </w:pPr>
      <w:r w:rsidRPr="00896933">
        <w:rPr>
          <w:rFonts w:ascii="Times New Roman" w:hAnsi="Times New Roman"/>
          <w:szCs w:val="22"/>
        </w:rPr>
        <w:t>[End of Document]</w:t>
      </w:r>
    </w:p>
    <w:p w14:paraId="652198C9" w14:textId="052DA9E8" w:rsidR="00896933" w:rsidRPr="00896933" w:rsidRDefault="00896933" w:rsidP="00896933">
      <w:pPr>
        <w:jc w:val="center"/>
        <w:rPr>
          <w:rFonts w:ascii="Times New Roman" w:hAnsi="Times New Roman"/>
          <w:szCs w:val="22"/>
        </w:rPr>
      </w:pPr>
      <w:r w:rsidRPr="00896933">
        <w:rPr>
          <w:rFonts w:ascii="Times New Roman" w:hAnsi="Times New Roman"/>
          <w:szCs w:val="22"/>
        </w:rPr>
        <w:t>p. 1 of 1</w:t>
      </w:r>
    </w:p>
    <w:sectPr w:rsidR="00896933" w:rsidRPr="00896933" w:rsidSect="00ED182E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date="1900-01-01T00:00:00Z" w:initials="A">
    <w:p w14:paraId="13E9645D" w14:textId="77777777" w:rsidR="00896933" w:rsidRDefault="00896933" w:rsidP="00896933">
      <w:pPr>
        <w:pStyle w:val="CommentText"/>
      </w:pPr>
      <w:r>
        <w:rPr>
          <w:rStyle w:val="CommentReference"/>
        </w:rPr>
        <w:annotationRef/>
      </w:r>
      <w:r w:rsidRPr="001E1D4C">
        <w:t>This can be eliminated if credit is not being obtained and must be taken out for NYC if credit is not being obtained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E964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9645D" w16cid:durableId="1FF197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D207" w14:textId="77777777" w:rsidR="00DF6526" w:rsidRDefault="00DF6526">
      <w:r>
        <w:separator/>
      </w:r>
    </w:p>
  </w:endnote>
  <w:endnote w:type="continuationSeparator" w:id="0">
    <w:p w14:paraId="3BFF8DAB" w14:textId="77777777" w:rsidR="00DF6526" w:rsidRDefault="00DF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5AD7" w14:textId="77777777" w:rsidR="00F26A58" w:rsidRDefault="00F26A58">
    <w:pPr>
      <w:pStyle w:val="Footer"/>
      <w:jc w:val="center"/>
    </w:pPr>
  </w:p>
  <w:p w14:paraId="3E15C79E" w14:textId="77777777" w:rsidR="00F26A58" w:rsidRDefault="00F2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5487" w14:textId="77777777" w:rsidR="00F26A58" w:rsidRDefault="00F26A58">
    <w:pPr>
      <w:pStyle w:val="Footer"/>
      <w:jc w:val="center"/>
      <w:rPr>
        <w:rStyle w:val="PageNumber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C27A" w14:textId="77777777" w:rsidR="00DF6526" w:rsidRDefault="00DF6526">
      <w:r>
        <w:separator/>
      </w:r>
    </w:p>
  </w:footnote>
  <w:footnote w:type="continuationSeparator" w:id="0">
    <w:p w14:paraId="70F74A65" w14:textId="77777777" w:rsidR="00DF6526" w:rsidRDefault="00DF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5AAE" w14:textId="17DB925C" w:rsidR="00896933" w:rsidRPr="00896933" w:rsidRDefault="0089693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613"/>
    <w:multiLevelType w:val="singleLevel"/>
    <w:tmpl w:val="053ACA8C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BB4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EA4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DC2007"/>
    <w:multiLevelType w:val="hybridMultilevel"/>
    <w:tmpl w:val="CB24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oy Byrd">
    <w15:presenceInfo w15:providerId="AD" w15:userId="S::troy.byrd@screeningone.com::71ca5d4e-3ab8-43be-b471-2186b5ea6c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revisionView w:markup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8"/>
    <w:rsid w:val="000C62AB"/>
    <w:rsid w:val="00121A43"/>
    <w:rsid w:val="002C278B"/>
    <w:rsid w:val="002D02CA"/>
    <w:rsid w:val="002D48B3"/>
    <w:rsid w:val="00300BCF"/>
    <w:rsid w:val="003837A0"/>
    <w:rsid w:val="003F65EA"/>
    <w:rsid w:val="004124B0"/>
    <w:rsid w:val="00416D48"/>
    <w:rsid w:val="00566468"/>
    <w:rsid w:val="00692F26"/>
    <w:rsid w:val="006B0B99"/>
    <w:rsid w:val="006C19A2"/>
    <w:rsid w:val="007641AA"/>
    <w:rsid w:val="00781A4E"/>
    <w:rsid w:val="00821EAC"/>
    <w:rsid w:val="00822066"/>
    <w:rsid w:val="00847E81"/>
    <w:rsid w:val="008610F9"/>
    <w:rsid w:val="00896933"/>
    <w:rsid w:val="0090473C"/>
    <w:rsid w:val="00A24901"/>
    <w:rsid w:val="00A25BF7"/>
    <w:rsid w:val="00AA585F"/>
    <w:rsid w:val="00AB49AA"/>
    <w:rsid w:val="00AC061B"/>
    <w:rsid w:val="00B579CC"/>
    <w:rsid w:val="00B87E12"/>
    <w:rsid w:val="00BC3773"/>
    <w:rsid w:val="00C53D7E"/>
    <w:rsid w:val="00C67A1A"/>
    <w:rsid w:val="00C8296F"/>
    <w:rsid w:val="00C905FF"/>
    <w:rsid w:val="00CD34B6"/>
    <w:rsid w:val="00D25864"/>
    <w:rsid w:val="00DE0665"/>
    <w:rsid w:val="00DF6526"/>
    <w:rsid w:val="00E408D4"/>
    <w:rsid w:val="00E64D7B"/>
    <w:rsid w:val="00ED182E"/>
    <w:rsid w:val="00F247A5"/>
    <w:rsid w:val="00F26A58"/>
    <w:rsid w:val="00F46E59"/>
    <w:rsid w:val="00F7451E"/>
    <w:rsid w:val="00F9709E"/>
    <w:rsid w:val="00FD12A3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A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2E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82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D182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ED182E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ED182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D182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D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2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182E"/>
  </w:style>
  <w:style w:type="paragraph" w:customStyle="1" w:styleId="LeftHeading">
    <w:name w:val="Left Heading"/>
    <w:basedOn w:val="Normal"/>
    <w:next w:val="Normal"/>
    <w:rsid w:val="00ED182E"/>
    <w:rPr>
      <w:rFonts w:ascii="Times New Roman" w:hAnsi="Times New Roman"/>
      <w:b/>
      <w:sz w:val="24"/>
    </w:rPr>
  </w:style>
  <w:style w:type="paragraph" w:customStyle="1" w:styleId="CheckBox">
    <w:name w:val="CheckBox"/>
    <w:basedOn w:val="Normal"/>
    <w:rsid w:val="00ED182E"/>
    <w:pPr>
      <w:widowControl w:val="0"/>
      <w:numPr>
        <w:numId w:val="1"/>
      </w:numPr>
      <w:spacing w:after="260"/>
      <w:jc w:val="both"/>
    </w:pPr>
    <w:rPr>
      <w:rFonts w:ascii="Book Antiqua" w:hAnsi="Book Antiqua"/>
      <w:snapToGrid w:val="0"/>
      <w:color w:val="000000"/>
    </w:rPr>
  </w:style>
  <w:style w:type="character" w:styleId="Hyperlink">
    <w:name w:val="Hyperlink"/>
    <w:basedOn w:val="DefaultParagraphFont"/>
    <w:rsid w:val="00ED182E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ED182E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D18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E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EA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EAC"/>
    <w:rPr>
      <w:vertAlign w:val="superscript"/>
    </w:rPr>
  </w:style>
  <w:style w:type="character" w:styleId="CommentReference">
    <w:name w:val="annotation reference"/>
    <w:rsid w:val="00896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933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969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Base>
 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2019-11-20T14:12:00Z</dcterms:created>
  <dcterms:modified xsi:type="dcterms:W3CDTF">2019-11-20T14:12:00Z</dcterms:modified>
</cp:coreProperties>
</file>