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47D7B" w14:textId="79748DA6" w:rsidR="00F26A58" w:rsidRPr="006B6918" w:rsidRDefault="00AA585F">
      <w:pPr>
        <w:jc w:val="center"/>
        <w:rPr>
          <w:rFonts w:ascii="Times New Roman" w:hAnsi="Times New Roman"/>
          <w:b/>
          <w:szCs w:val="22"/>
          <w:u w:val="single"/>
        </w:rPr>
      </w:pPr>
      <w:r w:rsidRPr="006B6918">
        <w:rPr>
          <w:rFonts w:ascii="Times New Roman" w:hAnsi="Times New Roman"/>
          <w:b/>
          <w:szCs w:val="22"/>
          <w:u w:val="single"/>
        </w:rPr>
        <w:t xml:space="preserve">DISCLOSURE </w:t>
      </w:r>
      <w:r w:rsidR="00821EAC" w:rsidRPr="006B6918">
        <w:rPr>
          <w:rFonts w:ascii="Times New Roman" w:hAnsi="Times New Roman"/>
          <w:b/>
          <w:szCs w:val="22"/>
          <w:u w:val="single"/>
        </w:rPr>
        <w:t>RE</w:t>
      </w:r>
      <w:r w:rsidR="00AC061B" w:rsidRPr="006B6918">
        <w:rPr>
          <w:rFonts w:ascii="Times New Roman" w:hAnsi="Times New Roman"/>
          <w:b/>
          <w:szCs w:val="22"/>
          <w:u w:val="single"/>
        </w:rPr>
        <w:t>GARDING BACKGROUND INVESTIGATION</w:t>
      </w:r>
      <w:r w:rsidR="007B75D8" w:rsidRPr="006B6918">
        <w:rPr>
          <w:rFonts w:ascii="Times New Roman" w:hAnsi="Times New Roman"/>
          <w:b/>
          <w:szCs w:val="22"/>
          <w:u w:val="single"/>
        </w:rPr>
        <w:t xml:space="preserve"> - TENANT</w:t>
      </w:r>
    </w:p>
    <w:p w14:paraId="730EA59B" w14:textId="77777777" w:rsidR="00F26A58" w:rsidRPr="006B6918" w:rsidRDefault="00F26A58">
      <w:pPr>
        <w:jc w:val="center"/>
        <w:rPr>
          <w:rFonts w:ascii="Times New Roman" w:hAnsi="Times New Roman"/>
          <w:szCs w:val="22"/>
        </w:rPr>
      </w:pPr>
    </w:p>
    <w:p w14:paraId="77E46A7A" w14:textId="2DC28C2A" w:rsidR="00C905FF" w:rsidRPr="006B6918" w:rsidRDefault="00AA585F">
      <w:pPr>
        <w:jc w:val="both"/>
        <w:rPr>
          <w:rFonts w:ascii="Times New Roman" w:hAnsi="Times New Roman"/>
          <w:szCs w:val="22"/>
        </w:rPr>
      </w:pPr>
      <w:r w:rsidRPr="006B6918">
        <w:rPr>
          <w:rFonts w:ascii="Times New Roman" w:hAnsi="Times New Roman"/>
          <w:szCs w:val="22"/>
        </w:rPr>
        <w:t>At your written request, [</w:t>
      </w:r>
      <w:r w:rsidRPr="006B6918">
        <w:rPr>
          <w:rFonts w:ascii="Times New Roman" w:hAnsi="Times New Roman"/>
          <w:b/>
          <w:szCs w:val="22"/>
          <w:highlight w:val="yellow"/>
        </w:rPr>
        <w:t>Insert Company</w:t>
      </w:r>
      <w:r w:rsidRPr="006B6918">
        <w:rPr>
          <w:rFonts w:ascii="Times New Roman" w:hAnsi="Times New Roman"/>
          <w:szCs w:val="22"/>
        </w:rPr>
        <w:t>] (the</w:t>
      </w:r>
      <w:r w:rsidR="00847E81" w:rsidRPr="006B6918">
        <w:rPr>
          <w:rFonts w:ascii="Times New Roman" w:hAnsi="Times New Roman"/>
          <w:szCs w:val="22"/>
        </w:rPr>
        <w:t xml:space="preserve"> “Company”) </w:t>
      </w:r>
      <w:r w:rsidRPr="006B6918">
        <w:rPr>
          <w:rFonts w:ascii="Times New Roman" w:hAnsi="Times New Roman"/>
          <w:szCs w:val="22"/>
        </w:rPr>
        <w:t xml:space="preserve">may </w:t>
      </w:r>
      <w:r w:rsidR="00847E81" w:rsidRPr="006B6918">
        <w:rPr>
          <w:rFonts w:ascii="Times New Roman" w:hAnsi="Times New Roman"/>
          <w:szCs w:val="22"/>
        </w:rPr>
        <w:t>obtain</w:t>
      </w:r>
      <w:r w:rsidR="00AC061B" w:rsidRPr="006B6918">
        <w:rPr>
          <w:rFonts w:ascii="Times New Roman" w:hAnsi="Times New Roman"/>
          <w:szCs w:val="22"/>
        </w:rPr>
        <w:t xml:space="preserve"> information about you</w:t>
      </w:r>
      <w:r w:rsidRPr="006B6918">
        <w:rPr>
          <w:rFonts w:ascii="Times New Roman" w:hAnsi="Times New Roman"/>
          <w:szCs w:val="22"/>
        </w:rPr>
        <w:t xml:space="preserve"> from a third party consumer reporting agency for tenant screening purposes. Th</w:t>
      </w:r>
      <w:r w:rsidR="001B167E" w:rsidRPr="006B6918">
        <w:rPr>
          <w:rFonts w:ascii="Times New Roman" w:hAnsi="Times New Roman"/>
          <w:szCs w:val="22"/>
        </w:rPr>
        <w:t xml:space="preserve">us, you may be the subject of a “consumer report” and/or an “investigative consumer report,” which may include </w:t>
      </w:r>
      <w:r w:rsidR="00847E81" w:rsidRPr="006B6918">
        <w:rPr>
          <w:rFonts w:ascii="Times New Roman" w:hAnsi="Times New Roman"/>
          <w:szCs w:val="22"/>
        </w:rPr>
        <w:t xml:space="preserve">information </w:t>
      </w:r>
      <w:r w:rsidR="001B167E" w:rsidRPr="006B6918">
        <w:rPr>
          <w:rFonts w:ascii="Times New Roman" w:hAnsi="Times New Roman"/>
          <w:szCs w:val="22"/>
        </w:rPr>
        <w:t>about</w:t>
      </w:r>
      <w:r w:rsidRPr="006B6918">
        <w:rPr>
          <w:rFonts w:ascii="Times New Roman" w:hAnsi="Times New Roman"/>
          <w:szCs w:val="22"/>
        </w:rPr>
        <w:t xml:space="preserve"> your character, general reputation, p</w:t>
      </w:r>
      <w:r w:rsidR="00C905FF" w:rsidRPr="006B6918">
        <w:rPr>
          <w:rFonts w:ascii="Times New Roman" w:hAnsi="Times New Roman"/>
          <w:szCs w:val="22"/>
        </w:rPr>
        <w:t xml:space="preserve">ersonal characteristics, and/or </w:t>
      </w:r>
      <w:r w:rsidRPr="006B6918">
        <w:rPr>
          <w:rFonts w:ascii="Times New Roman" w:hAnsi="Times New Roman"/>
          <w:szCs w:val="22"/>
        </w:rPr>
        <w:t>mode of living.  The</w:t>
      </w:r>
      <w:r w:rsidR="001B167E" w:rsidRPr="006B6918">
        <w:rPr>
          <w:rFonts w:ascii="Times New Roman" w:hAnsi="Times New Roman"/>
          <w:szCs w:val="22"/>
        </w:rPr>
        <w:t xml:space="preserve">se reports may contain </w:t>
      </w:r>
      <w:r w:rsidRPr="006B6918">
        <w:rPr>
          <w:rFonts w:ascii="Times New Roman" w:hAnsi="Times New Roman"/>
          <w:szCs w:val="22"/>
        </w:rPr>
        <w:t xml:space="preserve">information </w:t>
      </w:r>
      <w:r w:rsidR="001B167E" w:rsidRPr="006B6918">
        <w:rPr>
          <w:rFonts w:ascii="Times New Roman" w:hAnsi="Times New Roman"/>
          <w:szCs w:val="22"/>
        </w:rPr>
        <w:t>regarding your</w:t>
      </w:r>
      <w:r w:rsidR="001D3D73" w:rsidRPr="006B6918">
        <w:rPr>
          <w:rFonts w:ascii="Times New Roman" w:hAnsi="Times New Roman"/>
          <w:szCs w:val="22"/>
        </w:rPr>
        <w:t>c</w:t>
      </w:r>
      <w:r w:rsidR="00C905FF" w:rsidRPr="006B6918">
        <w:rPr>
          <w:rFonts w:ascii="Times New Roman" w:hAnsi="Times New Roman"/>
          <w:szCs w:val="22"/>
        </w:rPr>
        <w:t>redit history, criminal history, social security verification, motor vehicle records</w:t>
      </w:r>
      <w:r w:rsidR="001B167E" w:rsidRPr="006B6918">
        <w:rPr>
          <w:rFonts w:ascii="Times New Roman" w:hAnsi="Times New Roman"/>
          <w:szCs w:val="22"/>
        </w:rPr>
        <w:t xml:space="preserve"> (“driving records”)</w:t>
      </w:r>
      <w:r w:rsidR="00C905FF" w:rsidRPr="006B6918">
        <w:rPr>
          <w:rFonts w:ascii="Times New Roman" w:hAnsi="Times New Roman"/>
          <w:szCs w:val="22"/>
        </w:rPr>
        <w:t xml:space="preserve">, </w:t>
      </w:r>
      <w:r w:rsidR="00822066" w:rsidRPr="006B6918">
        <w:rPr>
          <w:rFonts w:ascii="Times New Roman" w:hAnsi="Times New Roman"/>
          <w:szCs w:val="22"/>
        </w:rPr>
        <w:t>verification</w:t>
      </w:r>
      <w:r w:rsidR="001B167E" w:rsidRPr="006B6918">
        <w:rPr>
          <w:rFonts w:ascii="Times New Roman" w:hAnsi="Times New Roman"/>
          <w:szCs w:val="22"/>
        </w:rPr>
        <w:t xml:space="preserve"> of your</w:t>
      </w:r>
      <w:r w:rsidR="00C905FF" w:rsidRPr="006B6918">
        <w:rPr>
          <w:rFonts w:ascii="Times New Roman" w:hAnsi="Times New Roman"/>
          <w:szCs w:val="22"/>
        </w:rPr>
        <w:t xml:space="preserve"> education </w:t>
      </w:r>
      <w:r w:rsidR="001B167E" w:rsidRPr="006B6918">
        <w:rPr>
          <w:rFonts w:ascii="Times New Roman" w:hAnsi="Times New Roman"/>
          <w:szCs w:val="22"/>
        </w:rPr>
        <w:t xml:space="preserve">or employment </w:t>
      </w:r>
      <w:r w:rsidR="00C905FF" w:rsidRPr="006B6918">
        <w:rPr>
          <w:rFonts w:ascii="Times New Roman" w:hAnsi="Times New Roman"/>
          <w:szCs w:val="22"/>
        </w:rPr>
        <w:t>history</w:t>
      </w:r>
      <w:r w:rsidR="001B167E" w:rsidRPr="006B6918">
        <w:rPr>
          <w:rFonts w:ascii="Times New Roman" w:hAnsi="Times New Roman"/>
          <w:szCs w:val="22"/>
        </w:rPr>
        <w:t>,</w:t>
      </w:r>
      <w:r w:rsidR="00C905FF" w:rsidRPr="006B6918">
        <w:rPr>
          <w:rFonts w:ascii="Times New Roman" w:hAnsi="Times New Roman"/>
          <w:szCs w:val="22"/>
        </w:rPr>
        <w:t xml:space="preserve"> </w:t>
      </w:r>
      <w:r w:rsidR="001B167E" w:rsidRPr="006B6918">
        <w:rPr>
          <w:rFonts w:ascii="Times New Roman" w:hAnsi="Times New Roman"/>
          <w:szCs w:val="22"/>
        </w:rPr>
        <w:t xml:space="preserve">or </w:t>
      </w:r>
      <w:r w:rsidR="00C905FF" w:rsidRPr="006B6918">
        <w:rPr>
          <w:rFonts w:ascii="Times New Roman" w:hAnsi="Times New Roman"/>
          <w:szCs w:val="22"/>
        </w:rPr>
        <w:t>other background</w:t>
      </w:r>
      <w:r w:rsidR="001B167E" w:rsidRPr="006B6918">
        <w:rPr>
          <w:rFonts w:ascii="Times New Roman" w:hAnsi="Times New Roman"/>
          <w:szCs w:val="22"/>
        </w:rPr>
        <w:t>checks</w:t>
      </w:r>
      <w:r w:rsidR="00C905FF" w:rsidRPr="006B6918">
        <w:rPr>
          <w:rFonts w:ascii="Times New Roman" w:hAnsi="Times New Roman"/>
          <w:szCs w:val="22"/>
        </w:rPr>
        <w:t>.</w:t>
      </w:r>
      <w:r w:rsidR="00121A43" w:rsidRPr="006B6918">
        <w:rPr>
          <w:rFonts w:ascii="Times New Roman" w:hAnsi="Times New Roman"/>
          <w:szCs w:val="22"/>
        </w:rPr>
        <w:t xml:space="preserve">  </w:t>
      </w:r>
    </w:p>
    <w:p w14:paraId="6FDABD24" w14:textId="77777777" w:rsidR="00F26A58" w:rsidRPr="006B6918" w:rsidRDefault="00F26A58">
      <w:pPr>
        <w:rPr>
          <w:rFonts w:ascii="Times New Roman" w:hAnsi="Times New Roman"/>
          <w:szCs w:val="22"/>
        </w:rPr>
      </w:pPr>
    </w:p>
    <w:p w14:paraId="3596F388" w14:textId="69F1498E" w:rsidR="00F26A58" w:rsidRPr="006B6918" w:rsidRDefault="00AA585F">
      <w:pPr>
        <w:jc w:val="both"/>
        <w:rPr>
          <w:rFonts w:ascii="Times New Roman" w:hAnsi="Times New Roman"/>
          <w:szCs w:val="22"/>
        </w:rPr>
      </w:pPr>
      <w:r w:rsidRPr="006B6918">
        <w:rPr>
          <w:rFonts w:ascii="Times New Roman" w:hAnsi="Times New Roman"/>
          <w:szCs w:val="22"/>
        </w:rPr>
        <w:t xml:space="preserve">You </w:t>
      </w:r>
      <w:r w:rsidR="001B167E" w:rsidRPr="006B6918">
        <w:rPr>
          <w:rFonts w:ascii="Times New Roman" w:hAnsi="Times New Roman"/>
          <w:szCs w:val="22"/>
        </w:rPr>
        <w:t xml:space="preserve">have the right, upon written </w:t>
      </w:r>
      <w:r w:rsidRPr="006B6918">
        <w:rPr>
          <w:rFonts w:ascii="Times New Roman" w:hAnsi="Times New Roman"/>
          <w:szCs w:val="22"/>
        </w:rPr>
        <w:t>request</w:t>
      </w:r>
      <w:r w:rsidR="001B167E" w:rsidRPr="006B6918">
        <w:rPr>
          <w:rFonts w:ascii="Times New Roman" w:hAnsi="Times New Roman"/>
          <w:szCs w:val="22"/>
        </w:rPr>
        <w:t xml:space="preserve"> made within a reasonable time, to request whether</w:t>
      </w:r>
      <w:r w:rsidR="00121A43" w:rsidRPr="006B6918">
        <w:rPr>
          <w:rFonts w:ascii="Times New Roman" w:hAnsi="Times New Roman"/>
          <w:szCs w:val="22"/>
        </w:rPr>
        <w:t xml:space="preserve"> a </w:t>
      </w:r>
      <w:r w:rsidRPr="006B6918">
        <w:rPr>
          <w:rFonts w:ascii="Times New Roman" w:hAnsi="Times New Roman"/>
          <w:szCs w:val="22"/>
        </w:rPr>
        <w:t>consumer r</w:t>
      </w:r>
      <w:r w:rsidR="00822066" w:rsidRPr="006B6918">
        <w:rPr>
          <w:rFonts w:ascii="Times New Roman" w:hAnsi="Times New Roman"/>
          <w:szCs w:val="22"/>
        </w:rPr>
        <w:t xml:space="preserve">eport </w:t>
      </w:r>
      <w:r w:rsidR="001B167E" w:rsidRPr="006B6918">
        <w:rPr>
          <w:rFonts w:ascii="Times New Roman" w:hAnsi="Times New Roman"/>
          <w:szCs w:val="22"/>
        </w:rPr>
        <w:t>has been run about you</w:t>
      </w:r>
      <w:r w:rsidR="006B6918" w:rsidRPr="006B6918">
        <w:rPr>
          <w:rFonts w:ascii="Times New Roman" w:hAnsi="Times New Roman"/>
          <w:szCs w:val="22"/>
        </w:rPr>
        <w:t xml:space="preserve"> and to </w:t>
      </w:r>
      <w:r w:rsidR="00822066" w:rsidRPr="006B6918">
        <w:rPr>
          <w:rFonts w:ascii="Times New Roman" w:hAnsi="Times New Roman"/>
          <w:szCs w:val="22"/>
        </w:rPr>
        <w:t>request</w:t>
      </w:r>
      <w:r w:rsidR="006B6918" w:rsidRPr="006B6918">
        <w:rPr>
          <w:rFonts w:ascii="Times New Roman" w:hAnsi="Times New Roman"/>
          <w:szCs w:val="22"/>
        </w:rPr>
        <w:t xml:space="preserve"> a copy of your report</w:t>
      </w:r>
      <w:r w:rsidR="00121A43" w:rsidRPr="006B6918">
        <w:rPr>
          <w:rFonts w:ascii="Times New Roman" w:hAnsi="Times New Roman"/>
          <w:szCs w:val="22"/>
        </w:rPr>
        <w:t xml:space="preserve">.  </w:t>
      </w:r>
      <w:r w:rsidR="00CF2AFE">
        <w:rPr>
          <w:rFonts w:ascii="Times New Roman" w:hAnsi="Times New Roman"/>
          <w:szCs w:val="22"/>
        </w:rPr>
        <w:t xml:space="preserve">These searches will be conducted by </w:t>
      </w:r>
      <w:del w:id="0" w:author="Author" w:date="2019-11-20T09:12:00Z">
        <w:r w:rsidR="001B167E" w:rsidRPr="00CF2AFE" w:rsidDel="00D0014C">
          <w:rPr>
            <w:rFonts w:ascii="Times New Roman" w:hAnsi="Times New Roman"/>
            <w:b/>
            <w:szCs w:val="22"/>
          </w:rPr>
          <w:delText>ScreeningOne, Inc</w:delText>
        </w:r>
      </w:del>
      <w:ins w:id="1" w:author="Author" w:date="2019-11-20T09:12:00Z">
        <w:r w:rsidR="00D0014C">
          <w:rPr>
            <w:rFonts w:ascii="Times New Roman" w:hAnsi="Times New Roman"/>
            <w:b/>
            <w:szCs w:val="22"/>
          </w:rPr>
          <w:t>AAA Screening</w:t>
        </w:r>
      </w:ins>
      <w:del w:id="2" w:author="Author" w:date="2019-11-20T09:12:00Z">
        <w:r w:rsidR="001B167E" w:rsidRPr="00CF2AFE" w:rsidDel="00D0014C">
          <w:rPr>
            <w:rFonts w:ascii="Times New Roman" w:hAnsi="Times New Roman"/>
            <w:b/>
            <w:szCs w:val="22"/>
          </w:rPr>
          <w:delText>.</w:delText>
        </w:r>
      </w:del>
      <w:r w:rsidR="001B167E" w:rsidRPr="00CF2AFE">
        <w:rPr>
          <w:rFonts w:ascii="Times New Roman" w:hAnsi="Times New Roman"/>
          <w:b/>
          <w:szCs w:val="22"/>
        </w:rPr>
        <w:t xml:space="preserve"> 1860 N. Avenida Republica de Cuba, Tampa, FL  33605  Phone: (</w:t>
      </w:r>
      <w:del w:id="3" w:author="Author" w:date="2019-11-20T09:12:00Z">
        <w:r w:rsidR="001B167E" w:rsidRPr="00CF2AFE" w:rsidDel="00D0014C">
          <w:rPr>
            <w:rFonts w:ascii="Times New Roman" w:hAnsi="Times New Roman"/>
            <w:b/>
            <w:szCs w:val="22"/>
          </w:rPr>
          <w:delText>888</w:delText>
        </w:r>
      </w:del>
      <w:ins w:id="4" w:author="Author" w:date="2019-11-20T09:12:00Z">
        <w:r w:rsidR="00D0014C" w:rsidRPr="00CF2AFE">
          <w:rPr>
            <w:rFonts w:ascii="Times New Roman" w:hAnsi="Times New Roman"/>
            <w:b/>
            <w:szCs w:val="22"/>
          </w:rPr>
          <w:t>8</w:t>
        </w:r>
        <w:r w:rsidR="00D0014C">
          <w:rPr>
            <w:rFonts w:ascii="Times New Roman" w:hAnsi="Times New Roman"/>
            <w:b/>
            <w:szCs w:val="22"/>
          </w:rPr>
          <w:t>16</w:t>
        </w:r>
      </w:ins>
      <w:r w:rsidR="001B167E" w:rsidRPr="00CF2AFE">
        <w:rPr>
          <w:rFonts w:ascii="Times New Roman" w:hAnsi="Times New Roman"/>
          <w:b/>
          <w:szCs w:val="22"/>
        </w:rPr>
        <w:t xml:space="preserve">) </w:t>
      </w:r>
      <w:del w:id="5" w:author="Author" w:date="2019-11-20T09:12:00Z">
        <w:r w:rsidR="001B167E" w:rsidRPr="00CF2AFE" w:rsidDel="00D0014C">
          <w:rPr>
            <w:rFonts w:ascii="Times New Roman" w:hAnsi="Times New Roman"/>
            <w:b/>
            <w:szCs w:val="22"/>
          </w:rPr>
          <w:delText>327-6511</w:delText>
        </w:r>
      </w:del>
      <w:ins w:id="6" w:author="Author" w:date="2019-11-20T09:12:00Z">
        <w:r w:rsidR="00D0014C">
          <w:rPr>
            <w:rFonts w:ascii="Times New Roman" w:hAnsi="Times New Roman"/>
            <w:b/>
            <w:szCs w:val="22"/>
          </w:rPr>
          <w:t>436-0885</w:t>
        </w:r>
      </w:ins>
      <w:r w:rsidR="001B167E" w:rsidRPr="00CF2AFE">
        <w:rPr>
          <w:rFonts w:ascii="Times New Roman" w:hAnsi="Times New Roman"/>
          <w:b/>
          <w:szCs w:val="22"/>
        </w:rPr>
        <w:t xml:space="preserve">  Fax:  (</w:t>
      </w:r>
      <w:del w:id="7" w:author="Author" w:date="2019-11-20T09:13:00Z">
        <w:r w:rsidR="001B167E" w:rsidRPr="00CF2AFE" w:rsidDel="00D0014C">
          <w:rPr>
            <w:rFonts w:ascii="Times New Roman" w:hAnsi="Times New Roman"/>
            <w:b/>
            <w:szCs w:val="22"/>
          </w:rPr>
          <w:delText>888</w:delText>
        </w:r>
      </w:del>
      <w:ins w:id="8" w:author="Author" w:date="2019-11-20T09:13:00Z">
        <w:r w:rsidR="00D0014C" w:rsidRPr="00CF2AFE">
          <w:rPr>
            <w:rFonts w:ascii="Times New Roman" w:hAnsi="Times New Roman"/>
            <w:b/>
            <w:szCs w:val="22"/>
          </w:rPr>
          <w:t>8</w:t>
        </w:r>
        <w:r w:rsidR="00D0014C">
          <w:rPr>
            <w:rFonts w:ascii="Times New Roman" w:hAnsi="Times New Roman"/>
            <w:b/>
            <w:szCs w:val="22"/>
          </w:rPr>
          <w:t>16)</w:t>
        </w:r>
      </w:ins>
      <w:del w:id="9" w:author="Author" w:date="2019-11-20T09:13:00Z">
        <w:r w:rsidR="001B167E" w:rsidRPr="00CF2AFE" w:rsidDel="00D0014C">
          <w:rPr>
            <w:rFonts w:ascii="Times New Roman" w:hAnsi="Times New Roman"/>
            <w:b/>
            <w:szCs w:val="22"/>
          </w:rPr>
          <w:delText>) 216-1003</w:delText>
        </w:r>
      </w:del>
      <w:ins w:id="10" w:author="Author" w:date="2019-11-20T09:13:00Z">
        <w:r w:rsidR="00D0014C">
          <w:rPr>
            <w:rFonts w:ascii="Times New Roman" w:hAnsi="Times New Roman"/>
            <w:b/>
            <w:szCs w:val="22"/>
          </w:rPr>
          <w:t xml:space="preserve"> 436-2968</w:t>
        </w:r>
      </w:ins>
      <w:r w:rsidR="001B167E" w:rsidRPr="00CF2AFE">
        <w:rPr>
          <w:rFonts w:ascii="Times New Roman" w:hAnsi="Times New Roman"/>
          <w:b/>
          <w:szCs w:val="22"/>
        </w:rPr>
        <w:t xml:space="preserve">  </w:t>
      </w:r>
      <w:ins w:id="11" w:author="Author" w:date="2019-11-20T09:13:00Z">
        <w:r w:rsidR="00D0014C">
          <w:rPr>
            <w:rFonts w:ascii="Times New Roman" w:hAnsi="Times New Roman"/>
            <w:b/>
            <w:szCs w:val="22"/>
          </w:rPr>
          <w:fldChar w:fldCharType="begin"/>
        </w:r>
      </w:ins>
      <w:ins w:id="12" w:author="Troy Byrd [2]" w:date="2019-11-20T09:13:00Z">
        <w:r w:rsidR="00D0014C">
          <w:rPr>
            <w:rFonts w:ascii="Times New Roman" w:hAnsi="Times New Roman"/>
            <w:b/>
            <w:szCs w:val="22"/>
          </w:rPr>
          <w:instrText>HYPERLINK "http://www.aaascreening.com/"</w:instrText>
        </w:r>
      </w:ins>
      <w:ins w:id="13" w:author="Author" w:date="2019-11-20T09:13:00Z">
        <w:del w:id="14" w:author="Troy Byrd [2]" w:date="2019-11-20T09:13:00Z">
          <w:r w:rsidR="00D0014C" w:rsidDel="00D0014C">
            <w:rPr>
              <w:rFonts w:ascii="Times New Roman" w:hAnsi="Times New Roman"/>
              <w:b/>
              <w:szCs w:val="22"/>
            </w:rPr>
            <w:delInstrText xml:space="preserve"> HYPERLINK "http://</w:delInstrText>
          </w:r>
        </w:del>
      </w:ins>
      <w:del w:id="15" w:author="Troy Byrd [2]" w:date="2019-11-20T09:13:00Z">
        <w:r w:rsidR="00D0014C" w:rsidRPr="00D0014C" w:rsidDel="00D0014C">
          <w:rPr>
            <w:rFonts w:ascii="Times New Roman" w:hAnsi="Times New Roman"/>
            <w:b/>
            <w:szCs w:val="22"/>
            <w:rPrChange w:id="16" w:author="Author" w:date="2019-11-20T09:13:00Z">
              <w:rPr>
                <w:rStyle w:val="Hyperlink"/>
                <w:rFonts w:ascii="Times New Roman" w:hAnsi="Times New Roman"/>
                <w:b/>
                <w:szCs w:val="22"/>
              </w:rPr>
            </w:rPrChange>
          </w:rPr>
          <w:delInstrText>www.</w:delInstrText>
        </w:r>
      </w:del>
      <w:ins w:id="17" w:author="Author" w:date="2019-11-20T09:13:00Z">
        <w:del w:id="18" w:author="Troy Byrd [2]" w:date="2019-11-20T09:13:00Z">
          <w:r w:rsidR="00D0014C" w:rsidRPr="00D0014C" w:rsidDel="00D0014C">
            <w:rPr>
              <w:rFonts w:ascii="Times New Roman" w:hAnsi="Times New Roman"/>
              <w:b/>
              <w:szCs w:val="22"/>
              <w:rPrChange w:id="19" w:author="Author" w:date="2019-11-20T09:13:00Z">
                <w:rPr>
                  <w:rStyle w:val="Hyperlink"/>
                  <w:rFonts w:ascii="Times New Roman" w:hAnsi="Times New Roman"/>
                  <w:b/>
                  <w:szCs w:val="22"/>
                </w:rPr>
              </w:rPrChange>
            </w:rPr>
            <w:delInstrText>aaascreening</w:delInstrText>
          </w:r>
        </w:del>
      </w:ins>
      <w:del w:id="20" w:author="Troy Byrd [2]" w:date="2019-11-20T09:13:00Z">
        <w:r w:rsidR="00D0014C" w:rsidRPr="00D0014C" w:rsidDel="00D0014C">
          <w:rPr>
            <w:rFonts w:ascii="Times New Roman" w:hAnsi="Times New Roman"/>
            <w:b/>
            <w:szCs w:val="22"/>
            <w:rPrChange w:id="21" w:author="Author" w:date="2019-11-20T09:13:00Z">
              <w:rPr>
                <w:rStyle w:val="Hyperlink"/>
                <w:rFonts w:ascii="Times New Roman" w:hAnsi="Times New Roman"/>
                <w:b/>
                <w:szCs w:val="22"/>
              </w:rPr>
            </w:rPrChange>
          </w:rPr>
          <w:delInstrText>.com</w:delInstrText>
        </w:r>
      </w:del>
      <w:ins w:id="22" w:author="Author" w:date="2019-11-20T09:13:00Z">
        <w:del w:id="23" w:author="Troy Byrd [2]" w:date="2019-11-20T09:13:00Z">
          <w:r w:rsidR="00D0014C" w:rsidDel="00D0014C">
            <w:rPr>
              <w:rFonts w:ascii="Times New Roman" w:hAnsi="Times New Roman"/>
              <w:b/>
              <w:szCs w:val="22"/>
            </w:rPr>
            <w:delInstrText xml:space="preserve">" </w:delInstrText>
          </w:r>
        </w:del>
      </w:ins>
      <w:ins w:id="24" w:author="Troy Byrd [2]" w:date="2019-11-20T09:13:00Z">
        <w:r w:rsidR="00D0014C">
          <w:rPr>
            <w:rFonts w:ascii="Times New Roman" w:hAnsi="Times New Roman"/>
            <w:b/>
            <w:szCs w:val="22"/>
          </w:rPr>
        </w:r>
      </w:ins>
      <w:ins w:id="25" w:author="Author" w:date="2019-11-20T09:13:00Z">
        <w:r w:rsidR="00D0014C">
          <w:rPr>
            <w:rFonts w:ascii="Times New Roman" w:hAnsi="Times New Roman"/>
            <w:b/>
            <w:szCs w:val="22"/>
          </w:rPr>
          <w:fldChar w:fldCharType="separate"/>
        </w:r>
      </w:ins>
      <w:r w:rsidR="00D0014C" w:rsidRPr="00D0014C">
        <w:rPr>
          <w:rStyle w:val="Hyperlink"/>
          <w:rFonts w:ascii="Times New Roman" w:hAnsi="Times New Roman"/>
          <w:b/>
          <w:szCs w:val="22"/>
          <w:rPrChange w:id="26" w:author="Author" w:date="2019-11-20T09:13:00Z">
            <w:rPr>
              <w:rStyle w:val="Hyperlink"/>
              <w:rFonts w:ascii="Times New Roman" w:hAnsi="Times New Roman"/>
              <w:b/>
              <w:szCs w:val="22"/>
            </w:rPr>
          </w:rPrChange>
        </w:rPr>
        <w:t>www.</w:t>
      </w:r>
      <w:del w:id="27" w:author="Author" w:date="2019-11-20T09:13:00Z">
        <w:r w:rsidR="00D0014C" w:rsidRPr="00D0014C" w:rsidDel="00D0014C">
          <w:rPr>
            <w:rStyle w:val="Hyperlink"/>
            <w:rFonts w:ascii="Times New Roman" w:hAnsi="Times New Roman"/>
            <w:b/>
            <w:szCs w:val="22"/>
            <w:rPrChange w:id="28" w:author="Author" w:date="2019-11-20T09:13:00Z">
              <w:rPr>
                <w:rStyle w:val="Hyperlink"/>
                <w:rFonts w:ascii="Times New Roman" w:hAnsi="Times New Roman"/>
                <w:b/>
                <w:szCs w:val="22"/>
              </w:rPr>
            </w:rPrChange>
          </w:rPr>
          <w:delText>ScreeningO</w:delText>
        </w:r>
      </w:del>
      <w:ins w:id="29" w:author="Author" w:date="2019-11-20T09:13:00Z">
        <w:r w:rsidR="00D0014C" w:rsidRPr="00D0014C">
          <w:rPr>
            <w:rStyle w:val="Hyperlink"/>
            <w:rFonts w:ascii="Times New Roman" w:hAnsi="Times New Roman"/>
            <w:b/>
            <w:szCs w:val="22"/>
            <w:rPrChange w:id="30" w:author="Author" w:date="2019-11-20T09:13:00Z">
              <w:rPr>
                <w:rStyle w:val="Hyperlink"/>
                <w:rFonts w:ascii="Times New Roman" w:hAnsi="Times New Roman"/>
                <w:b/>
                <w:szCs w:val="22"/>
              </w:rPr>
            </w:rPrChange>
          </w:rPr>
          <w:t>aaascreening</w:t>
        </w:r>
      </w:ins>
      <w:del w:id="31" w:author="Author" w:date="2019-11-20T09:13:00Z">
        <w:r w:rsidR="00D0014C" w:rsidRPr="00D0014C" w:rsidDel="00D0014C">
          <w:rPr>
            <w:rStyle w:val="Hyperlink"/>
            <w:rFonts w:ascii="Times New Roman" w:hAnsi="Times New Roman"/>
            <w:b/>
            <w:szCs w:val="22"/>
            <w:rPrChange w:id="32" w:author="Author" w:date="2019-11-20T09:13:00Z">
              <w:rPr>
                <w:rStyle w:val="Hyperlink"/>
                <w:rFonts w:ascii="Times New Roman" w:hAnsi="Times New Roman"/>
                <w:b/>
                <w:szCs w:val="22"/>
              </w:rPr>
            </w:rPrChange>
          </w:rPr>
          <w:delText>ne</w:delText>
        </w:r>
      </w:del>
      <w:r w:rsidR="00D0014C" w:rsidRPr="00D0014C">
        <w:rPr>
          <w:rStyle w:val="Hyperlink"/>
          <w:rFonts w:ascii="Times New Roman" w:hAnsi="Times New Roman"/>
          <w:b/>
          <w:szCs w:val="22"/>
          <w:rPrChange w:id="33" w:author="Author" w:date="2019-11-20T09:13:00Z">
            <w:rPr>
              <w:rStyle w:val="Hyperlink"/>
              <w:rFonts w:ascii="Times New Roman" w:hAnsi="Times New Roman"/>
              <w:b/>
              <w:szCs w:val="22"/>
            </w:rPr>
          </w:rPrChange>
        </w:rPr>
        <w:t>.com</w:t>
      </w:r>
      <w:ins w:id="34" w:author="Author" w:date="2019-11-20T09:13:00Z">
        <w:r w:rsidR="00D0014C">
          <w:rPr>
            <w:rFonts w:ascii="Times New Roman" w:hAnsi="Times New Roman"/>
            <w:b/>
            <w:szCs w:val="22"/>
          </w:rPr>
          <w:fldChar w:fldCharType="end"/>
        </w:r>
      </w:ins>
      <w:r w:rsidR="00CF2AFE">
        <w:rPr>
          <w:rStyle w:val="Hyperlink"/>
          <w:rFonts w:ascii="Times New Roman" w:hAnsi="Times New Roman"/>
          <w:szCs w:val="22"/>
        </w:rPr>
        <w:t>.</w:t>
      </w:r>
    </w:p>
    <w:p w14:paraId="7B098025" w14:textId="77777777" w:rsidR="00F26A58" w:rsidRPr="006B6918" w:rsidRDefault="00F26A58">
      <w:pPr>
        <w:rPr>
          <w:rFonts w:ascii="Times New Roman" w:hAnsi="Times New Roman"/>
          <w:szCs w:val="22"/>
        </w:rPr>
      </w:pPr>
    </w:p>
    <w:p w14:paraId="6FE6A046" w14:textId="77777777" w:rsidR="000C62AB" w:rsidRPr="006B6918" w:rsidRDefault="000C62AB">
      <w:pPr>
        <w:jc w:val="center"/>
        <w:rPr>
          <w:rFonts w:ascii="Times New Roman" w:hAnsi="Times New Roman"/>
          <w:b/>
          <w:szCs w:val="22"/>
          <w:u w:val="single"/>
        </w:rPr>
      </w:pPr>
    </w:p>
    <w:p w14:paraId="7D9FA379" w14:textId="77777777" w:rsidR="000C62AB" w:rsidRPr="006B6918" w:rsidRDefault="000C62AB">
      <w:pPr>
        <w:jc w:val="center"/>
        <w:rPr>
          <w:rFonts w:ascii="Times New Roman" w:hAnsi="Times New Roman"/>
          <w:b/>
          <w:szCs w:val="22"/>
          <w:u w:val="single"/>
        </w:rPr>
      </w:pPr>
    </w:p>
    <w:p w14:paraId="704F5782" w14:textId="77777777" w:rsidR="000C62AB" w:rsidRPr="006B6918" w:rsidRDefault="000C62AB" w:rsidP="000C62AB">
      <w:pPr>
        <w:rPr>
          <w:rFonts w:ascii="Times New Roman" w:hAnsi="Times New Roman"/>
          <w:szCs w:val="22"/>
          <w:u w:val="single"/>
        </w:rPr>
      </w:pPr>
      <w:r w:rsidRPr="006B6918">
        <w:rPr>
          <w:rFonts w:ascii="Times New Roman" w:hAnsi="Times New Roman"/>
          <w:szCs w:val="22"/>
          <w:u w:val="single"/>
        </w:rPr>
        <w:tab/>
      </w:r>
      <w:r w:rsidRPr="006B6918">
        <w:rPr>
          <w:rFonts w:ascii="Times New Roman" w:hAnsi="Times New Roman"/>
          <w:szCs w:val="22"/>
          <w:u w:val="single"/>
        </w:rPr>
        <w:tab/>
      </w:r>
      <w:r w:rsidRPr="006B6918">
        <w:rPr>
          <w:rFonts w:ascii="Times New Roman" w:hAnsi="Times New Roman"/>
          <w:szCs w:val="22"/>
          <w:u w:val="single"/>
        </w:rPr>
        <w:tab/>
      </w:r>
      <w:r w:rsidRPr="006B6918">
        <w:rPr>
          <w:rFonts w:ascii="Times New Roman" w:hAnsi="Times New Roman"/>
          <w:szCs w:val="22"/>
          <w:u w:val="single"/>
        </w:rPr>
        <w:tab/>
      </w:r>
      <w:r w:rsidRPr="006B6918">
        <w:rPr>
          <w:rFonts w:ascii="Times New Roman" w:hAnsi="Times New Roman"/>
          <w:szCs w:val="22"/>
          <w:u w:val="single"/>
        </w:rPr>
        <w:tab/>
      </w:r>
      <w:r w:rsidRPr="006B6918">
        <w:rPr>
          <w:rFonts w:ascii="Times New Roman" w:hAnsi="Times New Roman"/>
          <w:szCs w:val="22"/>
        </w:rPr>
        <w:tab/>
      </w:r>
      <w:r w:rsidRPr="006B6918">
        <w:rPr>
          <w:rFonts w:ascii="Times New Roman" w:hAnsi="Times New Roman"/>
          <w:szCs w:val="22"/>
        </w:rPr>
        <w:tab/>
      </w:r>
      <w:r w:rsidRPr="006B6918">
        <w:rPr>
          <w:rFonts w:ascii="Times New Roman" w:hAnsi="Times New Roman"/>
          <w:szCs w:val="22"/>
        </w:rPr>
        <w:tab/>
      </w:r>
      <w:r w:rsidRPr="006B6918">
        <w:rPr>
          <w:rFonts w:ascii="Times New Roman" w:hAnsi="Times New Roman"/>
          <w:szCs w:val="22"/>
          <w:u w:val="single"/>
        </w:rPr>
        <w:tab/>
      </w:r>
      <w:r w:rsidRPr="006B6918">
        <w:rPr>
          <w:rFonts w:ascii="Times New Roman" w:hAnsi="Times New Roman"/>
          <w:szCs w:val="22"/>
          <w:u w:val="single"/>
        </w:rPr>
        <w:tab/>
      </w:r>
      <w:r w:rsidRPr="006B6918">
        <w:rPr>
          <w:rFonts w:ascii="Times New Roman" w:hAnsi="Times New Roman"/>
          <w:szCs w:val="22"/>
          <w:u w:val="single"/>
        </w:rPr>
        <w:tab/>
      </w:r>
      <w:r w:rsidRPr="006B6918">
        <w:rPr>
          <w:rFonts w:ascii="Times New Roman" w:hAnsi="Times New Roman"/>
          <w:szCs w:val="22"/>
          <w:u w:val="single"/>
        </w:rPr>
        <w:tab/>
      </w:r>
      <w:r w:rsidRPr="006B6918">
        <w:rPr>
          <w:rFonts w:ascii="Times New Roman" w:hAnsi="Times New Roman"/>
          <w:szCs w:val="22"/>
          <w:u w:val="single"/>
        </w:rPr>
        <w:tab/>
      </w:r>
    </w:p>
    <w:p w14:paraId="2EDD0E7D" w14:textId="06BB16EF" w:rsidR="00F26A58" w:rsidRPr="006B6918" w:rsidRDefault="000C62AB" w:rsidP="00300BCF">
      <w:pPr>
        <w:rPr>
          <w:rFonts w:ascii="Times New Roman" w:hAnsi="Times New Roman"/>
          <w:szCs w:val="22"/>
        </w:rPr>
      </w:pPr>
      <w:r w:rsidRPr="006B6918">
        <w:rPr>
          <w:rFonts w:ascii="Times New Roman" w:hAnsi="Times New Roman"/>
          <w:szCs w:val="22"/>
        </w:rPr>
        <w:t>Signature</w:t>
      </w:r>
      <w:r w:rsidRPr="006B6918">
        <w:rPr>
          <w:rFonts w:ascii="Times New Roman" w:hAnsi="Times New Roman"/>
          <w:szCs w:val="22"/>
        </w:rPr>
        <w:tab/>
      </w:r>
      <w:r w:rsidRPr="006B6918">
        <w:rPr>
          <w:rFonts w:ascii="Times New Roman" w:hAnsi="Times New Roman"/>
          <w:szCs w:val="22"/>
        </w:rPr>
        <w:tab/>
      </w:r>
      <w:r w:rsidRPr="006B6918">
        <w:rPr>
          <w:rFonts w:ascii="Times New Roman" w:hAnsi="Times New Roman"/>
          <w:szCs w:val="22"/>
        </w:rPr>
        <w:tab/>
      </w:r>
      <w:r w:rsidRPr="006B6918">
        <w:rPr>
          <w:rFonts w:ascii="Times New Roman" w:hAnsi="Times New Roman"/>
          <w:szCs w:val="22"/>
        </w:rPr>
        <w:tab/>
      </w:r>
      <w:r w:rsidRPr="006B6918">
        <w:rPr>
          <w:rFonts w:ascii="Times New Roman" w:hAnsi="Times New Roman"/>
          <w:szCs w:val="22"/>
        </w:rPr>
        <w:tab/>
      </w:r>
      <w:r w:rsidRPr="006B6918">
        <w:rPr>
          <w:rFonts w:ascii="Times New Roman" w:hAnsi="Times New Roman"/>
          <w:szCs w:val="22"/>
        </w:rPr>
        <w:tab/>
      </w:r>
      <w:r w:rsidRPr="006B6918">
        <w:rPr>
          <w:rFonts w:ascii="Times New Roman" w:hAnsi="Times New Roman"/>
          <w:szCs w:val="22"/>
        </w:rPr>
        <w:tab/>
        <w:t>Date</w:t>
      </w:r>
    </w:p>
    <w:p w14:paraId="526B702B" w14:textId="7EBAF4F0" w:rsidR="006B6918" w:rsidRPr="006B6918" w:rsidRDefault="006B6918" w:rsidP="00300BCF">
      <w:pPr>
        <w:rPr>
          <w:rFonts w:ascii="Times New Roman" w:hAnsi="Times New Roman"/>
          <w:szCs w:val="22"/>
        </w:rPr>
      </w:pPr>
    </w:p>
    <w:p w14:paraId="53661E1C" w14:textId="77777777" w:rsidR="006B6918" w:rsidRPr="006B6918" w:rsidRDefault="006B6918" w:rsidP="006B6918">
      <w:pPr>
        <w:contextualSpacing/>
        <w:rPr>
          <w:rFonts w:ascii="Times New Roman" w:hAnsi="Times New Roman"/>
          <w:szCs w:val="22"/>
        </w:rPr>
      </w:pPr>
    </w:p>
    <w:p w14:paraId="0F9DF323" w14:textId="77777777" w:rsidR="006B6918" w:rsidRPr="006B6918" w:rsidRDefault="006B6918" w:rsidP="006B6918">
      <w:pPr>
        <w:pStyle w:val="BodySingle"/>
        <w:rPr>
          <w:rFonts w:cs="Times New Roman"/>
          <w:sz w:val="22"/>
        </w:rPr>
      </w:pPr>
    </w:p>
    <w:p w14:paraId="39854CD3" w14:textId="77777777" w:rsidR="006B6918" w:rsidRPr="006B6918" w:rsidRDefault="006B6918" w:rsidP="006B6918">
      <w:pPr>
        <w:pStyle w:val="BodySingle"/>
        <w:jc w:val="center"/>
        <w:rPr>
          <w:rFonts w:cs="Times New Roman"/>
          <w:b/>
          <w:sz w:val="22"/>
        </w:rPr>
      </w:pPr>
      <w:r w:rsidRPr="006B6918">
        <w:rPr>
          <w:rFonts w:cs="Times New Roman"/>
          <w:b/>
          <w:sz w:val="22"/>
        </w:rPr>
        <w:t>[End of Document]</w:t>
      </w:r>
    </w:p>
    <w:p w14:paraId="49E0FC97" w14:textId="77777777" w:rsidR="006B6918" w:rsidRPr="006B6918" w:rsidRDefault="006B6918" w:rsidP="006B6918">
      <w:pPr>
        <w:pStyle w:val="BodySingle"/>
        <w:jc w:val="center"/>
        <w:rPr>
          <w:rFonts w:cs="Times New Roman"/>
          <w:b/>
          <w:sz w:val="22"/>
        </w:rPr>
      </w:pPr>
      <w:r w:rsidRPr="006B6918">
        <w:rPr>
          <w:rFonts w:cs="Times New Roman"/>
          <w:b/>
          <w:sz w:val="22"/>
        </w:rPr>
        <w:t>p. 1 of 1</w:t>
      </w:r>
    </w:p>
    <w:p w14:paraId="65539ACA" w14:textId="77777777" w:rsidR="006B6918" w:rsidRDefault="006B6918" w:rsidP="00300BCF">
      <w:pPr>
        <w:rPr>
          <w:sz w:val="17"/>
          <w:szCs w:val="17"/>
        </w:rPr>
      </w:pPr>
      <w:bookmarkStart w:id="35" w:name="_GoBack"/>
      <w:bookmarkEnd w:id="35"/>
    </w:p>
    <w:sectPr w:rsidR="006B6918" w:rsidSect="00ED182E">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AE2F5" w14:textId="77777777" w:rsidR="006F68B9" w:rsidRDefault="006F68B9">
      <w:r>
        <w:separator/>
      </w:r>
    </w:p>
  </w:endnote>
  <w:endnote w:type="continuationSeparator" w:id="0">
    <w:p w14:paraId="1EFC04D3" w14:textId="77777777" w:rsidR="006F68B9" w:rsidRDefault="006F6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C5AD7" w14:textId="77777777" w:rsidR="00F26A58" w:rsidRDefault="00F26A58">
    <w:pPr>
      <w:pStyle w:val="Footer"/>
      <w:jc w:val="center"/>
    </w:pPr>
  </w:p>
  <w:p w14:paraId="3E15C79E" w14:textId="77777777" w:rsidR="00F26A58" w:rsidRDefault="00F26A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D5487" w14:textId="77777777" w:rsidR="00F26A58" w:rsidRDefault="00F26A58">
    <w:pPr>
      <w:pStyle w:val="Footer"/>
      <w:jc w:val="center"/>
      <w:rPr>
        <w:rStyle w:val="PageNumbe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3204D" w14:textId="77777777" w:rsidR="006F68B9" w:rsidRDefault="006F68B9">
      <w:r>
        <w:separator/>
      </w:r>
    </w:p>
  </w:footnote>
  <w:footnote w:type="continuationSeparator" w:id="0">
    <w:p w14:paraId="71609D15" w14:textId="77777777" w:rsidR="006F68B9" w:rsidRDefault="006F6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AEA66" w14:textId="0BF0E530" w:rsidR="006B6918" w:rsidRPr="006B6918" w:rsidDel="00A4552E" w:rsidRDefault="006B6918">
    <w:pPr>
      <w:pStyle w:val="Header"/>
      <w:rPr>
        <w:del w:id="36" w:author="Author" w:date="2019-01-22T13:22:00Z"/>
        <w:rFonts w:ascii="Times New Roman" w:hAnsi="Times New Roman"/>
      </w:rPr>
    </w:pPr>
    <w:del w:id="37" w:author="Author" w:date="2019-01-22T13:22:00Z">
      <w:r w:rsidRPr="006B6918" w:rsidDel="00A4552E">
        <w:rPr>
          <w:rFonts w:ascii="Times New Roman" w:hAnsi="Times New Roman"/>
        </w:rPr>
        <w:delText>Sample documents should NOT be construed as legal advice, guidance or counsel.  Landlords should consult their own attorney about their compliance responsibilities under the FCRA and applicable state law.  ScreeningOne, Inc. expressly disclaims any warranties or responsibility or damages associated with or arising out of  information provided.   Landlords seeking credit reports must provide additional notices pursuant to state law.</w:delText>
      </w:r>
    </w:del>
  </w:p>
  <w:p w14:paraId="5401E06C" w14:textId="77777777" w:rsidR="006B6918" w:rsidRDefault="006B6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C3613"/>
    <w:multiLevelType w:val="singleLevel"/>
    <w:tmpl w:val="053ACA8C"/>
    <w:lvl w:ilvl="0">
      <w:start w:val="1"/>
      <w:numFmt w:val="bullet"/>
      <w:pStyle w:val="CheckBox"/>
      <w:lvlText w:val=""/>
      <w:lvlJc w:val="left"/>
      <w:pPr>
        <w:tabs>
          <w:tab w:val="num" w:pos="1080"/>
        </w:tabs>
        <w:ind w:left="1080" w:hanging="360"/>
      </w:pPr>
      <w:rPr>
        <w:rFonts w:ascii="Wingdings" w:hAnsi="Wingdings" w:hint="default"/>
        <w:sz w:val="16"/>
      </w:rPr>
    </w:lvl>
  </w:abstractNum>
  <w:abstractNum w:abstractNumId="1" w15:restartNumberingAfterBreak="0">
    <w:nsid w:val="46BB4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7EA45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DC2007"/>
    <w:multiLevelType w:val="hybridMultilevel"/>
    <w:tmpl w:val="CB24B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roy Byrd [2]">
    <w15:presenceInfo w15:providerId="AD" w15:userId="S::troy.byrd@screeningone.com::71ca5d4e-3ab8-43be-b471-2186b5ea6c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visionView w:markup="0"/>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A58"/>
    <w:rsid w:val="000C62AB"/>
    <w:rsid w:val="00116F09"/>
    <w:rsid w:val="00121A43"/>
    <w:rsid w:val="001B167E"/>
    <w:rsid w:val="001D3D73"/>
    <w:rsid w:val="002C278B"/>
    <w:rsid w:val="002D48B3"/>
    <w:rsid w:val="00300BCF"/>
    <w:rsid w:val="003837A0"/>
    <w:rsid w:val="003D65F5"/>
    <w:rsid w:val="003F65EA"/>
    <w:rsid w:val="004124B0"/>
    <w:rsid w:val="00416D48"/>
    <w:rsid w:val="00566468"/>
    <w:rsid w:val="00652167"/>
    <w:rsid w:val="00692F26"/>
    <w:rsid w:val="006B0B99"/>
    <w:rsid w:val="006B6918"/>
    <w:rsid w:val="006C19A2"/>
    <w:rsid w:val="006F68B9"/>
    <w:rsid w:val="007641AA"/>
    <w:rsid w:val="00781A4E"/>
    <w:rsid w:val="007B75D8"/>
    <w:rsid w:val="007E1C87"/>
    <w:rsid w:val="00821EAC"/>
    <w:rsid w:val="00822066"/>
    <w:rsid w:val="00847E81"/>
    <w:rsid w:val="008610F9"/>
    <w:rsid w:val="0090473C"/>
    <w:rsid w:val="00A24901"/>
    <w:rsid w:val="00A25BF7"/>
    <w:rsid w:val="00A4552E"/>
    <w:rsid w:val="00AA585F"/>
    <w:rsid w:val="00AB49AA"/>
    <w:rsid w:val="00AC061B"/>
    <w:rsid w:val="00B16D10"/>
    <w:rsid w:val="00B579CC"/>
    <w:rsid w:val="00BC3773"/>
    <w:rsid w:val="00C53D7E"/>
    <w:rsid w:val="00C8296F"/>
    <w:rsid w:val="00C905FF"/>
    <w:rsid w:val="00CD34B6"/>
    <w:rsid w:val="00CF2AFE"/>
    <w:rsid w:val="00D0014C"/>
    <w:rsid w:val="00D25864"/>
    <w:rsid w:val="00DE0665"/>
    <w:rsid w:val="00DF6526"/>
    <w:rsid w:val="00E408D4"/>
    <w:rsid w:val="00E64D7B"/>
    <w:rsid w:val="00ED182E"/>
    <w:rsid w:val="00F247A5"/>
    <w:rsid w:val="00F26A58"/>
    <w:rsid w:val="00F46E59"/>
    <w:rsid w:val="00F7451E"/>
    <w:rsid w:val="00F9709E"/>
    <w:rsid w:val="00FD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DA9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182E"/>
    <w:pPr>
      <w:spacing w:after="0" w:line="240" w:lineRule="auto"/>
    </w:pPr>
    <w:rPr>
      <w:rFonts w:ascii="Arial"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182E"/>
    <w:pPr>
      <w:widowControl w:val="0"/>
      <w:spacing w:after="240"/>
      <w:ind w:firstLine="720"/>
    </w:pPr>
  </w:style>
  <w:style w:type="character" w:customStyle="1" w:styleId="BodyTextChar">
    <w:name w:val="Body Text Char"/>
    <w:basedOn w:val="DefaultParagraphFont"/>
    <w:link w:val="BodyText"/>
    <w:rsid w:val="00ED182E"/>
    <w:rPr>
      <w:rFonts w:ascii="Times New Roman" w:hAnsi="Times New Roman" w:cs="Times New Roman"/>
      <w:sz w:val="24"/>
      <w:szCs w:val="24"/>
    </w:rPr>
  </w:style>
  <w:style w:type="paragraph" w:customStyle="1" w:styleId="BodyTextContinued">
    <w:name w:val="Body Text Continued"/>
    <w:basedOn w:val="BodyText"/>
    <w:next w:val="BodyText"/>
    <w:rsid w:val="00ED182E"/>
    <w:pPr>
      <w:ind w:firstLine="0"/>
    </w:pPr>
  </w:style>
  <w:style w:type="paragraph" w:styleId="Quote">
    <w:name w:val="Quote"/>
    <w:basedOn w:val="Normal"/>
    <w:next w:val="BodyTextContinued"/>
    <w:link w:val="QuoteChar"/>
    <w:qFormat/>
    <w:rsid w:val="00ED182E"/>
    <w:pPr>
      <w:spacing w:after="240"/>
      <w:ind w:left="1440" w:right="1440"/>
    </w:pPr>
  </w:style>
  <w:style w:type="character" w:customStyle="1" w:styleId="QuoteChar">
    <w:name w:val="Quote Char"/>
    <w:basedOn w:val="DefaultParagraphFont"/>
    <w:link w:val="Quote"/>
    <w:rsid w:val="00ED182E"/>
    <w:rPr>
      <w:rFonts w:ascii="Times New Roman" w:hAnsi="Times New Roman" w:cs="Times New Roman"/>
      <w:sz w:val="24"/>
      <w:szCs w:val="20"/>
    </w:rPr>
  </w:style>
  <w:style w:type="paragraph" w:styleId="Header">
    <w:name w:val="header"/>
    <w:basedOn w:val="Normal"/>
    <w:link w:val="HeaderChar"/>
    <w:rsid w:val="00ED182E"/>
    <w:pPr>
      <w:tabs>
        <w:tab w:val="center" w:pos="4680"/>
        <w:tab w:val="right" w:pos="9360"/>
      </w:tabs>
    </w:pPr>
  </w:style>
  <w:style w:type="character" w:customStyle="1" w:styleId="HeaderChar">
    <w:name w:val="Header Char"/>
    <w:basedOn w:val="DefaultParagraphFont"/>
    <w:link w:val="Header"/>
    <w:rsid w:val="00ED182E"/>
    <w:rPr>
      <w:rFonts w:ascii="Times New Roman" w:hAnsi="Times New Roman" w:cs="Times New Roman"/>
      <w:sz w:val="24"/>
      <w:szCs w:val="24"/>
    </w:rPr>
  </w:style>
  <w:style w:type="paragraph" w:styleId="Footer">
    <w:name w:val="footer"/>
    <w:basedOn w:val="Normal"/>
    <w:link w:val="FooterChar"/>
    <w:uiPriority w:val="99"/>
    <w:rsid w:val="00ED182E"/>
    <w:pPr>
      <w:tabs>
        <w:tab w:val="center" w:pos="4680"/>
        <w:tab w:val="right" w:pos="9360"/>
      </w:tabs>
    </w:pPr>
  </w:style>
  <w:style w:type="character" w:customStyle="1" w:styleId="FooterChar">
    <w:name w:val="Footer Char"/>
    <w:basedOn w:val="DefaultParagraphFont"/>
    <w:link w:val="Footer"/>
    <w:uiPriority w:val="99"/>
    <w:rsid w:val="00ED182E"/>
    <w:rPr>
      <w:rFonts w:ascii="Times New Roman" w:hAnsi="Times New Roman" w:cs="Times New Roman"/>
      <w:sz w:val="24"/>
      <w:szCs w:val="24"/>
    </w:rPr>
  </w:style>
  <w:style w:type="character" w:styleId="PageNumber">
    <w:name w:val="page number"/>
    <w:basedOn w:val="DefaultParagraphFont"/>
    <w:rsid w:val="00ED182E"/>
  </w:style>
  <w:style w:type="paragraph" w:customStyle="1" w:styleId="LeftHeading">
    <w:name w:val="Left Heading"/>
    <w:basedOn w:val="Normal"/>
    <w:next w:val="Normal"/>
    <w:rsid w:val="00ED182E"/>
    <w:rPr>
      <w:rFonts w:ascii="Times New Roman" w:hAnsi="Times New Roman"/>
      <w:b/>
      <w:sz w:val="24"/>
    </w:rPr>
  </w:style>
  <w:style w:type="paragraph" w:customStyle="1" w:styleId="CheckBox">
    <w:name w:val="CheckBox"/>
    <w:basedOn w:val="Normal"/>
    <w:rsid w:val="00ED182E"/>
    <w:pPr>
      <w:widowControl w:val="0"/>
      <w:numPr>
        <w:numId w:val="1"/>
      </w:numPr>
      <w:spacing w:after="260"/>
      <w:jc w:val="both"/>
    </w:pPr>
    <w:rPr>
      <w:rFonts w:ascii="Book Antiqua" w:hAnsi="Book Antiqua"/>
      <w:snapToGrid w:val="0"/>
      <w:color w:val="000000"/>
    </w:rPr>
  </w:style>
  <w:style w:type="character" w:styleId="Hyperlink">
    <w:name w:val="Hyperlink"/>
    <w:basedOn w:val="DefaultParagraphFont"/>
    <w:rsid w:val="00ED182E"/>
    <w:rPr>
      <w:color w:val="0000FF"/>
      <w:u w:val="single"/>
    </w:rPr>
  </w:style>
  <w:style w:type="character" w:customStyle="1" w:styleId="zzmpTrailerItem">
    <w:name w:val="zzmpTrailerItem"/>
    <w:basedOn w:val="DefaultParagraphFont"/>
    <w:rsid w:val="00ED182E"/>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rsid w:val="00ED182E"/>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82E"/>
    <w:rPr>
      <w:rFonts w:ascii="Tahoma" w:hAnsi="Tahoma" w:cs="Tahoma"/>
      <w:sz w:val="16"/>
      <w:szCs w:val="16"/>
    </w:rPr>
  </w:style>
  <w:style w:type="character" w:customStyle="1" w:styleId="BalloonTextChar">
    <w:name w:val="Balloon Text Char"/>
    <w:basedOn w:val="DefaultParagraphFont"/>
    <w:link w:val="BalloonText"/>
    <w:uiPriority w:val="99"/>
    <w:semiHidden/>
    <w:rsid w:val="00ED182E"/>
    <w:rPr>
      <w:rFonts w:ascii="Tahoma" w:hAnsi="Tahoma" w:cs="Tahoma"/>
      <w:sz w:val="16"/>
      <w:szCs w:val="16"/>
    </w:rPr>
  </w:style>
  <w:style w:type="paragraph" w:styleId="FootnoteText">
    <w:name w:val="footnote text"/>
    <w:basedOn w:val="Normal"/>
    <w:link w:val="FootnoteTextChar"/>
    <w:uiPriority w:val="99"/>
    <w:semiHidden/>
    <w:unhideWhenUsed/>
    <w:rsid w:val="00821EAC"/>
    <w:rPr>
      <w:sz w:val="20"/>
    </w:rPr>
  </w:style>
  <w:style w:type="character" w:customStyle="1" w:styleId="FootnoteTextChar">
    <w:name w:val="Footnote Text Char"/>
    <w:basedOn w:val="DefaultParagraphFont"/>
    <w:link w:val="FootnoteText"/>
    <w:uiPriority w:val="99"/>
    <w:semiHidden/>
    <w:rsid w:val="00821EAC"/>
    <w:rPr>
      <w:rFonts w:ascii="Arial" w:hAnsi="Arial" w:cs="Times New Roman"/>
      <w:sz w:val="20"/>
      <w:szCs w:val="20"/>
    </w:rPr>
  </w:style>
  <w:style w:type="character" w:styleId="FootnoteReference">
    <w:name w:val="footnote reference"/>
    <w:basedOn w:val="DefaultParagraphFont"/>
    <w:uiPriority w:val="99"/>
    <w:semiHidden/>
    <w:unhideWhenUsed/>
    <w:rsid w:val="00821EAC"/>
    <w:rPr>
      <w:vertAlign w:val="superscript"/>
    </w:rPr>
  </w:style>
  <w:style w:type="paragraph" w:customStyle="1" w:styleId="BodySingle">
    <w:name w:val="*Body Single"/>
    <w:aliases w:val="bs"/>
    <w:basedOn w:val="Normal"/>
    <w:qFormat/>
    <w:rsid w:val="006B6918"/>
    <w:pPr>
      <w:spacing w:after="240"/>
    </w:pPr>
    <w:rPr>
      <w:rFonts w:ascii="Times New Roman" w:eastAsiaTheme="minorEastAsia" w:hAnsi="Times New Roman" w:cstheme="minorBidi"/>
      <w:sz w:val="24"/>
      <w:szCs w:val="22"/>
      <w:lang w:eastAsia="zh-CN"/>
    </w:rPr>
  </w:style>
  <w:style w:type="character" w:styleId="UnresolvedMention">
    <w:name w:val="Unresolved Mention"/>
    <w:basedOn w:val="DefaultParagraphFont"/>
    <w:uiPriority w:val="99"/>
    <w:semiHidden/>
    <w:unhideWhenUsed/>
    <w:rsid w:val="00D00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281220">
      <w:bodyDiv w:val="1"/>
      <w:marLeft w:val="0"/>
      <w:marRight w:val="0"/>
      <w:marTop w:val="0"/>
      <w:marBottom w:val="0"/>
      <w:divBdr>
        <w:top w:val="none" w:sz="0" w:space="0" w:color="auto"/>
        <w:left w:val="none" w:sz="0" w:space="0" w:color="auto"/>
        <w:bottom w:val="none" w:sz="0" w:space="0" w:color="auto"/>
        <w:right w:val="none" w:sz="0" w:space="0" w:color="auto"/>
      </w:divBdr>
    </w:div>
    <w:div w:id="19205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2019-11-20T14:13:00Z</dcterms:created>
  <dcterms:modified xsi:type="dcterms:W3CDTF">2019-11-20T14:13:00Z</dcterms:modified>
</cp:coreProperties>
</file>