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3587D" w14:textId="77777777" w:rsidR="008957BD" w:rsidRDefault="008957BD">
      <w:pPr>
        <w:jc w:val="center"/>
        <w:rPr>
          <w:rFonts w:ascii="Times New Roman" w:hAnsi="Times New Roman"/>
          <w:b/>
          <w:szCs w:val="22"/>
          <w:u w:val="single"/>
        </w:rPr>
      </w:pPr>
    </w:p>
    <w:p w14:paraId="4E98AD98" w14:textId="7689A4C7" w:rsidR="00F26A58" w:rsidRPr="00FA7BB9" w:rsidRDefault="00FF023D">
      <w:pPr>
        <w:jc w:val="center"/>
        <w:rPr>
          <w:rFonts w:ascii="Times New Roman" w:hAnsi="Times New Roman"/>
          <w:b/>
          <w:szCs w:val="22"/>
          <w:u w:val="single"/>
        </w:rPr>
      </w:pPr>
      <w:r w:rsidRPr="00FA7BB9">
        <w:rPr>
          <w:rFonts w:ascii="Times New Roman" w:hAnsi="Times New Roman"/>
          <w:b/>
          <w:szCs w:val="22"/>
          <w:u w:val="single"/>
        </w:rPr>
        <w:t xml:space="preserve">ACKNOWLEDGMENT AND </w:t>
      </w:r>
      <w:r w:rsidR="00AA585F" w:rsidRPr="00FA7BB9">
        <w:rPr>
          <w:rFonts w:ascii="Times New Roman" w:hAnsi="Times New Roman"/>
          <w:b/>
          <w:szCs w:val="22"/>
          <w:u w:val="single"/>
        </w:rPr>
        <w:t>AUTHORIZAT</w:t>
      </w:r>
      <w:r w:rsidRPr="00FA7BB9">
        <w:rPr>
          <w:rFonts w:ascii="Times New Roman" w:hAnsi="Times New Roman"/>
          <w:b/>
          <w:szCs w:val="22"/>
          <w:u w:val="single"/>
        </w:rPr>
        <w:t>ION FOR BACKGROUND CHECK</w:t>
      </w:r>
    </w:p>
    <w:p w14:paraId="524883CC" w14:textId="77777777" w:rsidR="00F26A58" w:rsidRPr="00FA7BB9" w:rsidRDefault="00F26A58">
      <w:pPr>
        <w:jc w:val="center"/>
        <w:rPr>
          <w:rFonts w:ascii="Times New Roman" w:hAnsi="Times New Roman"/>
          <w:b/>
          <w:szCs w:val="22"/>
        </w:rPr>
      </w:pPr>
    </w:p>
    <w:p w14:paraId="498E4799" w14:textId="44437A07" w:rsidR="008957BD" w:rsidRPr="008A6E88" w:rsidRDefault="008957BD" w:rsidP="008957BD">
      <w:pPr>
        <w:jc w:val="both"/>
        <w:rPr>
          <w:rFonts w:ascii="Times New Roman" w:hAnsi="Times New Roman"/>
          <w:b/>
        </w:rPr>
      </w:pPr>
      <w:r w:rsidRPr="008957BD">
        <w:rPr>
          <w:rFonts w:ascii="Times New Roman" w:hAnsi="Times New Roman"/>
          <w:szCs w:val="22"/>
        </w:rPr>
        <w:t xml:space="preserve">I acknowledge receipt of the separate document entitled DISCLOSURE REGARDING BACKGROUND INVESTIGATION and A SUMMARY OF YOUR RIGHTS UNDER THE FAIR CREDIT REPORTING ACT and certify that I have read and understand both of those documents.  </w:t>
      </w:r>
      <w:r w:rsidRPr="008A6E88">
        <w:rPr>
          <w:rFonts w:ascii="Times New Roman" w:hAnsi="Times New Roman"/>
        </w:rPr>
        <w:t xml:space="preserve">I hereby authorize the obtaining of “consumer reports” and/or “investigative consumer reports” by </w:t>
      </w:r>
      <w:r w:rsidRPr="00046796">
        <w:rPr>
          <w:rFonts w:ascii="Times New Roman" w:hAnsi="Times New Roman"/>
          <w:b/>
          <w:highlight w:val="yellow"/>
        </w:rPr>
        <w:t>Employer</w:t>
      </w:r>
      <w:r w:rsidRPr="008A6E88">
        <w:rPr>
          <w:rFonts w:ascii="Times New Roman" w:hAnsi="Times New Roman"/>
        </w:rPr>
        <w:t xml:space="preserve"> at any time after receipt of this authorization and throughout my employment, if applicable.  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del w:id="0" w:author="Author" w:date="2019-11-20T09:06:00Z">
        <w:r w:rsidRPr="002433E6" w:rsidDel="008F696A">
          <w:rPr>
            <w:rFonts w:ascii="Times New Roman" w:hAnsi="Times New Roman"/>
            <w:b/>
            <w:szCs w:val="22"/>
          </w:rPr>
          <w:delText>Screening One, Inc.,</w:delText>
        </w:r>
      </w:del>
      <w:ins w:id="1" w:author="Author" w:date="2019-11-20T09:06:00Z">
        <w:r w:rsidR="008F696A">
          <w:rPr>
            <w:rFonts w:ascii="Times New Roman" w:hAnsi="Times New Roman"/>
            <w:b/>
            <w:szCs w:val="22"/>
          </w:rPr>
          <w:t>AAA Screening</w:t>
        </w:r>
      </w:ins>
      <w:r w:rsidRPr="002433E6">
        <w:rPr>
          <w:rFonts w:ascii="Times New Roman" w:hAnsi="Times New Roman"/>
          <w:b/>
          <w:szCs w:val="22"/>
        </w:rPr>
        <w:t xml:space="preserve"> 1860 N. Avenida Republica de Cuba, Tampa, FL 33605, (</w:t>
      </w:r>
      <w:del w:id="2" w:author="Author" w:date="2019-11-20T09:06:00Z">
        <w:r w:rsidRPr="002433E6" w:rsidDel="008F696A">
          <w:rPr>
            <w:rFonts w:ascii="Times New Roman" w:hAnsi="Times New Roman"/>
            <w:b/>
            <w:szCs w:val="22"/>
          </w:rPr>
          <w:delText>888</w:delText>
        </w:r>
      </w:del>
      <w:ins w:id="3" w:author="Author" w:date="2019-11-20T09:06:00Z">
        <w:r w:rsidR="008F696A">
          <w:rPr>
            <w:rFonts w:ascii="Times New Roman" w:hAnsi="Times New Roman"/>
            <w:b/>
            <w:szCs w:val="22"/>
          </w:rPr>
          <w:t>816</w:t>
        </w:r>
      </w:ins>
      <w:r w:rsidRPr="002433E6">
        <w:rPr>
          <w:rFonts w:ascii="Times New Roman" w:hAnsi="Times New Roman"/>
          <w:b/>
          <w:szCs w:val="22"/>
        </w:rPr>
        <w:t xml:space="preserve">) </w:t>
      </w:r>
      <w:del w:id="4" w:author="Author" w:date="2019-11-20T09:06:00Z">
        <w:r w:rsidRPr="002433E6" w:rsidDel="008F696A">
          <w:rPr>
            <w:rFonts w:ascii="Times New Roman" w:hAnsi="Times New Roman"/>
            <w:b/>
            <w:szCs w:val="22"/>
          </w:rPr>
          <w:delText>327-6511</w:delText>
        </w:r>
      </w:del>
      <w:ins w:id="5" w:author="Author" w:date="2019-11-20T09:06:00Z">
        <w:r w:rsidR="008F696A">
          <w:rPr>
            <w:rFonts w:ascii="Times New Roman" w:hAnsi="Times New Roman"/>
            <w:b/>
            <w:szCs w:val="22"/>
          </w:rPr>
          <w:t>436-0885</w:t>
        </w:r>
      </w:ins>
      <w:r w:rsidRPr="002433E6">
        <w:rPr>
          <w:rFonts w:ascii="Times New Roman" w:hAnsi="Times New Roman"/>
          <w:b/>
          <w:szCs w:val="22"/>
        </w:rPr>
        <w:t xml:space="preserve">, </w:t>
      </w:r>
      <w:ins w:id="6" w:author="Author" w:date="2019-11-20T09:06:00Z">
        <w:r w:rsidR="008F696A">
          <w:rPr>
            <w:rFonts w:ascii="Times New Roman" w:hAnsi="Times New Roman"/>
            <w:b/>
            <w:szCs w:val="22"/>
          </w:rPr>
          <w:fldChar w:fldCharType="begin"/>
        </w:r>
      </w:ins>
      <w:ins w:id="7" w:author="Troy Byrd" w:date="2019-11-20T09:06:00Z">
        <w:r w:rsidR="008F696A">
          <w:rPr>
            <w:rFonts w:ascii="Times New Roman" w:hAnsi="Times New Roman"/>
            <w:b/>
            <w:szCs w:val="22"/>
          </w:rPr>
          <w:instrText>HYPERLINK "http://www.aaascreening.com/"</w:instrText>
        </w:r>
      </w:ins>
      <w:ins w:id="8" w:author="Author" w:date="2019-11-20T09:06:00Z">
        <w:del w:id="9" w:author="Troy Byrd" w:date="2019-11-20T09:06:00Z">
          <w:r w:rsidR="008F696A" w:rsidDel="008F696A">
            <w:rPr>
              <w:rFonts w:ascii="Times New Roman" w:hAnsi="Times New Roman"/>
              <w:b/>
              <w:szCs w:val="22"/>
            </w:rPr>
            <w:delInstrText xml:space="preserve"> HYPERLINK "http://</w:delInstrText>
          </w:r>
        </w:del>
      </w:ins>
      <w:del w:id="10" w:author="Troy Byrd" w:date="2019-11-20T09:06:00Z">
        <w:r w:rsidR="008F696A" w:rsidRPr="008F696A" w:rsidDel="008F696A">
          <w:rPr>
            <w:rFonts w:ascii="Times New Roman" w:hAnsi="Times New Roman"/>
            <w:b/>
            <w:szCs w:val="22"/>
            <w:rPrChange w:id="11" w:author="Author" w:date="2019-11-20T09:06:00Z">
              <w:rPr>
                <w:rStyle w:val="Hyperlink"/>
                <w:rFonts w:ascii="Times New Roman" w:hAnsi="Times New Roman"/>
                <w:b/>
                <w:szCs w:val="22"/>
              </w:rPr>
            </w:rPrChange>
          </w:rPr>
          <w:delInstrText>www.</w:delInstrText>
        </w:r>
      </w:del>
      <w:ins w:id="12" w:author="Author" w:date="2019-11-20T09:06:00Z">
        <w:del w:id="13" w:author="Troy Byrd" w:date="2019-11-20T09:06:00Z">
          <w:r w:rsidR="008F696A" w:rsidRPr="008F696A" w:rsidDel="008F696A">
            <w:rPr>
              <w:rFonts w:ascii="Times New Roman" w:hAnsi="Times New Roman"/>
              <w:b/>
              <w:szCs w:val="22"/>
              <w:rPrChange w:id="14" w:author="Author" w:date="2019-11-20T09:06:00Z">
                <w:rPr>
                  <w:rStyle w:val="Hyperlink"/>
                  <w:rFonts w:ascii="Times New Roman" w:hAnsi="Times New Roman"/>
                  <w:b/>
                  <w:szCs w:val="22"/>
                </w:rPr>
              </w:rPrChange>
            </w:rPr>
            <w:delInstrText>aaascreening</w:delInstrText>
          </w:r>
        </w:del>
      </w:ins>
      <w:del w:id="15" w:author="Troy Byrd" w:date="2019-11-20T09:06:00Z">
        <w:r w:rsidR="008F696A" w:rsidRPr="008F696A" w:rsidDel="008F696A">
          <w:rPr>
            <w:rFonts w:ascii="Times New Roman" w:hAnsi="Times New Roman"/>
            <w:b/>
            <w:szCs w:val="22"/>
            <w:rPrChange w:id="16" w:author="Author" w:date="2019-11-20T09:06:00Z">
              <w:rPr>
                <w:rStyle w:val="Hyperlink"/>
                <w:rFonts w:ascii="Times New Roman" w:hAnsi="Times New Roman"/>
                <w:b/>
                <w:szCs w:val="22"/>
              </w:rPr>
            </w:rPrChange>
          </w:rPr>
          <w:delInstrText>.com</w:delInstrText>
        </w:r>
      </w:del>
      <w:ins w:id="17" w:author="Author" w:date="2019-11-20T09:06:00Z">
        <w:del w:id="18" w:author="Troy Byrd" w:date="2019-11-20T09:06:00Z">
          <w:r w:rsidR="008F696A" w:rsidDel="008F696A">
            <w:rPr>
              <w:rFonts w:ascii="Times New Roman" w:hAnsi="Times New Roman"/>
              <w:b/>
              <w:szCs w:val="22"/>
            </w:rPr>
            <w:delInstrText xml:space="preserve">" </w:delInstrText>
          </w:r>
        </w:del>
      </w:ins>
      <w:ins w:id="19" w:author="Troy Byrd" w:date="2019-11-20T09:06:00Z">
        <w:r w:rsidR="008F696A">
          <w:rPr>
            <w:rFonts w:ascii="Times New Roman" w:hAnsi="Times New Roman"/>
            <w:b/>
            <w:szCs w:val="22"/>
          </w:rPr>
        </w:r>
      </w:ins>
      <w:ins w:id="20" w:author="Author" w:date="2019-11-20T09:06:00Z">
        <w:r w:rsidR="008F696A">
          <w:rPr>
            <w:rFonts w:ascii="Times New Roman" w:hAnsi="Times New Roman"/>
            <w:b/>
            <w:szCs w:val="22"/>
          </w:rPr>
          <w:fldChar w:fldCharType="separate"/>
        </w:r>
      </w:ins>
      <w:r w:rsidR="008F696A" w:rsidRPr="008F696A">
        <w:rPr>
          <w:rStyle w:val="Hyperlink"/>
          <w:rFonts w:ascii="Times New Roman" w:hAnsi="Times New Roman"/>
          <w:b/>
          <w:szCs w:val="22"/>
          <w:rPrChange w:id="21" w:author="Author" w:date="2019-11-20T09:06:00Z">
            <w:rPr>
              <w:rStyle w:val="Hyperlink"/>
              <w:rFonts w:ascii="Times New Roman" w:hAnsi="Times New Roman"/>
              <w:b/>
              <w:szCs w:val="22"/>
            </w:rPr>
          </w:rPrChange>
        </w:rPr>
        <w:t>www.</w:t>
      </w:r>
      <w:del w:id="22" w:author="Author" w:date="2019-11-20T09:06:00Z">
        <w:r w:rsidR="008F696A" w:rsidRPr="008F696A" w:rsidDel="008F696A">
          <w:rPr>
            <w:rStyle w:val="Hyperlink"/>
            <w:rFonts w:ascii="Times New Roman" w:hAnsi="Times New Roman"/>
            <w:b/>
            <w:szCs w:val="22"/>
            <w:rPrChange w:id="23" w:author="Author" w:date="2019-11-20T09:06:00Z">
              <w:rPr>
                <w:rStyle w:val="Hyperlink"/>
                <w:rFonts w:ascii="Times New Roman" w:hAnsi="Times New Roman"/>
                <w:b/>
                <w:szCs w:val="22"/>
              </w:rPr>
            </w:rPrChange>
          </w:rPr>
          <w:delText>screeningone</w:delText>
        </w:r>
      </w:del>
      <w:ins w:id="24" w:author="Author" w:date="2019-11-20T09:06:00Z">
        <w:r w:rsidR="008F696A" w:rsidRPr="008F696A">
          <w:rPr>
            <w:rStyle w:val="Hyperlink"/>
            <w:rFonts w:ascii="Times New Roman" w:hAnsi="Times New Roman"/>
            <w:b/>
            <w:szCs w:val="22"/>
            <w:rPrChange w:id="25" w:author="Author" w:date="2019-11-20T09:06:00Z">
              <w:rPr>
                <w:rStyle w:val="Hyperlink"/>
                <w:rFonts w:ascii="Times New Roman" w:hAnsi="Times New Roman"/>
                <w:b/>
                <w:szCs w:val="22"/>
              </w:rPr>
            </w:rPrChange>
          </w:rPr>
          <w:t>aaascreening</w:t>
        </w:r>
      </w:ins>
      <w:r w:rsidR="008F696A" w:rsidRPr="008F696A">
        <w:rPr>
          <w:rStyle w:val="Hyperlink"/>
          <w:rFonts w:ascii="Times New Roman" w:hAnsi="Times New Roman"/>
          <w:b/>
          <w:szCs w:val="22"/>
          <w:rPrChange w:id="26" w:author="Author" w:date="2019-11-20T09:06:00Z">
            <w:rPr>
              <w:rStyle w:val="Hyperlink"/>
              <w:rFonts w:ascii="Times New Roman" w:hAnsi="Times New Roman"/>
              <w:b/>
              <w:szCs w:val="22"/>
            </w:rPr>
          </w:rPrChange>
        </w:rPr>
        <w:t>.com</w:t>
      </w:r>
      <w:ins w:id="27" w:author="Author" w:date="2019-11-20T09:06:00Z">
        <w:r w:rsidR="008F696A">
          <w:rPr>
            <w:rFonts w:ascii="Times New Roman" w:hAnsi="Times New Roman"/>
            <w:b/>
            <w:szCs w:val="22"/>
          </w:rPr>
          <w:fldChar w:fldCharType="end"/>
        </w:r>
      </w:ins>
      <w:r>
        <w:rPr>
          <w:rStyle w:val="Hyperlink"/>
          <w:rFonts w:ascii="Times New Roman" w:hAnsi="Times New Roman"/>
          <w:b/>
          <w:szCs w:val="22"/>
        </w:rPr>
        <w:t xml:space="preserve"> </w:t>
      </w:r>
      <w:r w:rsidRPr="008A6E88">
        <w:rPr>
          <w:rFonts w:ascii="Times New Roman" w:hAnsi="Times New Roman"/>
        </w:rPr>
        <w:t xml:space="preserve">and/or </w:t>
      </w:r>
      <w:r w:rsidRPr="00046796">
        <w:rPr>
          <w:rFonts w:ascii="Times New Roman" w:hAnsi="Times New Roman"/>
          <w:b/>
          <w:highlight w:val="yellow"/>
        </w:rPr>
        <w:t>Employer</w:t>
      </w:r>
      <w:r w:rsidRPr="008A6E88">
        <w:rPr>
          <w:rFonts w:ascii="Times New Roman" w:hAnsi="Times New Roman"/>
        </w:rPr>
        <w:t>. I agree that a facsimile (“fax”), electronic or photographic copy of this Authorization shall be as valid as the original.</w:t>
      </w:r>
    </w:p>
    <w:p w14:paraId="725D9065" w14:textId="77777777" w:rsidR="008957BD" w:rsidRPr="008A6E88" w:rsidRDefault="008957BD" w:rsidP="008957BD">
      <w:pPr>
        <w:pStyle w:val="BodySingle"/>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8"/>
      </w:tblGrid>
      <w:tr w:rsidR="008957BD" w:rsidRPr="008A6E88" w14:paraId="125FE21C" w14:textId="77777777" w:rsidTr="008957BD">
        <w:tc>
          <w:tcPr>
            <w:tcW w:w="10908" w:type="dxa"/>
            <w:tcBorders>
              <w:top w:val="single" w:sz="4" w:space="0" w:color="auto"/>
              <w:left w:val="single" w:sz="4" w:space="0" w:color="auto"/>
              <w:bottom w:val="single" w:sz="4" w:space="0" w:color="auto"/>
              <w:right w:val="single" w:sz="4" w:space="0" w:color="auto"/>
            </w:tcBorders>
            <w:shd w:val="clear" w:color="auto" w:fill="auto"/>
          </w:tcPr>
          <w:p w14:paraId="0A796E67" w14:textId="77777777" w:rsidR="008957BD" w:rsidRPr="00046796" w:rsidRDefault="008957BD" w:rsidP="002433E6">
            <w:pPr>
              <w:pStyle w:val="BodySingle"/>
              <w:spacing w:after="120"/>
              <w:jc w:val="both"/>
              <w:rPr>
                <w:rFonts w:ascii="Times New Roman" w:hAnsi="Times New Roman"/>
                <w:sz w:val="24"/>
                <w:szCs w:val="24"/>
              </w:rPr>
            </w:pPr>
            <w:r w:rsidRPr="00046796">
              <w:rPr>
                <w:rFonts w:ascii="Times New Roman" w:hAnsi="Times New Roman"/>
                <w:b/>
                <w:sz w:val="24"/>
                <w:szCs w:val="24"/>
                <w:u w:val="single"/>
              </w:rPr>
              <w:t xml:space="preserve">New York </w:t>
            </w:r>
            <w:r>
              <w:rPr>
                <w:rFonts w:ascii="Times New Roman" w:hAnsi="Times New Roman"/>
                <w:b/>
                <w:sz w:val="24"/>
                <w:szCs w:val="24"/>
                <w:u w:val="single"/>
              </w:rPr>
              <w:t>residents/</w:t>
            </w:r>
            <w:r w:rsidRPr="00046796">
              <w:rPr>
                <w:rFonts w:ascii="Times New Roman" w:hAnsi="Times New Roman"/>
                <w:b/>
                <w:sz w:val="24"/>
                <w:szCs w:val="24"/>
                <w:u w:val="single"/>
              </w:rPr>
              <w:t>applicants only</w:t>
            </w:r>
            <w:r w:rsidRPr="00046796">
              <w:rPr>
                <w:rFonts w:ascii="Times New Roman" w:hAnsi="Times New Roman"/>
                <w:sz w:val="24"/>
                <w:szCs w:val="24"/>
              </w:rPr>
              <w:t xml:space="preserve">:  Upon request, you will be informed whether or not a consumer report was requested by the Employer, and if such report was requested, informed of the name and address of the consumer reporting agency that furnished the report.   You have the right to inspect and receive a copy of any investigative consumer report requested by the Employer by contacting the consumer reporting agency identified above directly. By signing below, you acknowledge </w:t>
            </w:r>
            <w:bookmarkStart w:id="28" w:name="_GoBack"/>
            <w:bookmarkEnd w:id="28"/>
            <w:r w:rsidRPr="00046796">
              <w:rPr>
                <w:rFonts w:ascii="Times New Roman" w:hAnsi="Times New Roman"/>
                <w:sz w:val="24"/>
                <w:szCs w:val="24"/>
              </w:rPr>
              <w:t>receipt of Article 23-A of the New York Correction Law</w:t>
            </w:r>
          </w:p>
          <w:p w14:paraId="6F8D14B2" w14:textId="77777777" w:rsidR="008957BD" w:rsidRPr="008A6E88" w:rsidRDefault="008957BD" w:rsidP="002433E6">
            <w:pPr>
              <w:pStyle w:val="BodySingle"/>
              <w:spacing w:after="120"/>
              <w:jc w:val="both"/>
              <w:rPr>
                <w:rFonts w:ascii="Times New Roman" w:hAnsi="Times New Roman"/>
                <w:b/>
                <w:sz w:val="24"/>
                <w:szCs w:val="24"/>
                <w:u w:val="single"/>
              </w:rPr>
            </w:pPr>
            <w:r w:rsidRPr="00046796">
              <w:rPr>
                <w:rFonts w:ascii="Times New Roman" w:hAnsi="Times New Roman"/>
                <w:b/>
                <w:sz w:val="24"/>
                <w:szCs w:val="24"/>
                <w:u w:val="single"/>
              </w:rPr>
              <w:t xml:space="preserve">New York City </w:t>
            </w:r>
            <w:r>
              <w:rPr>
                <w:rFonts w:ascii="Times New Roman" w:hAnsi="Times New Roman"/>
                <w:b/>
                <w:sz w:val="24"/>
                <w:szCs w:val="24"/>
                <w:u w:val="single"/>
              </w:rPr>
              <w:t>residents/</w:t>
            </w:r>
            <w:r w:rsidRPr="00046796">
              <w:rPr>
                <w:rFonts w:ascii="Times New Roman" w:hAnsi="Times New Roman"/>
                <w:b/>
                <w:sz w:val="24"/>
                <w:szCs w:val="24"/>
                <w:u w:val="single"/>
              </w:rPr>
              <w:t>applicants only</w:t>
            </w:r>
            <w:r w:rsidRPr="00046796">
              <w:rPr>
                <w:rFonts w:ascii="Times New Roman" w:hAnsi="Times New Roman"/>
                <w:sz w:val="24"/>
                <w:szCs w:val="24"/>
              </w:rPr>
              <w:t>: You acknowledge and authorize the Employer to provide any notices required by federal, state or local law to you at the address(es) and/or email address(es) you provided to the Employer.</w:t>
            </w:r>
          </w:p>
        </w:tc>
      </w:tr>
      <w:tr w:rsidR="008957BD" w:rsidRPr="008A6E88" w14:paraId="4774D476" w14:textId="77777777" w:rsidTr="008957BD">
        <w:tc>
          <w:tcPr>
            <w:tcW w:w="10908" w:type="dxa"/>
            <w:tcBorders>
              <w:top w:val="single" w:sz="4" w:space="0" w:color="auto"/>
              <w:left w:val="single" w:sz="4" w:space="0" w:color="auto"/>
              <w:bottom w:val="single" w:sz="4" w:space="0" w:color="auto"/>
              <w:right w:val="single" w:sz="4" w:space="0" w:color="auto"/>
            </w:tcBorders>
            <w:shd w:val="clear" w:color="auto" w:fill="auto"/>
          </w:tcPr>
          <w:p w14:paraId="0371FFF4" w14:textId="77777777" w:rsidR="008957BD" w:rsidRPr="008A6E88" w:rsidRDefault="008957BD" w:rsidP="002433E6">
            <w:pPr>
              <w:pStyle w:val="BodySingle"/>
              <w:spacing w:after="120"/>
              <w:jc w:val="both"/>
              <w:rPr>
                <w:rFonts w:ascii="Times New Roman" w:hAnsi="Times New Roman"/>
                <w:b/>
                <w:sz w:val="24"/>
                <w:szCs w:val="24"/>
                <w:u w:val="single"/>
              </w:rPr>
            </w:pPr>
            <w:r w:rsidRPr="008A6E88">
              <w:rPr>
                <w:rFonts w:ascii="Times New Roman" w:hAnsi="Times New Roman"/>
                <w:b/>
                <w:sz w:val="24"/>
                <w:szCs w:val="24"/>
                <w:u w:val="single"/>
              </w:rPr>
              <w:t>Washington State applicants only</w:t>
            </w:r>
            <w:r w:rsidRPr="008A6E88">
              <w:rPr>
                <w:rFonts w:ascii="Times New Roman" w:hAnsi="Times New Roman"/>
                <w:sz w:val="24"/>
                <w:szCs w:val="24"/>
                <w:u w:val="single"/>
              </w:rPr>
              <w:t>:  You also have the right to request from the consumer reporting agency a written summary of your rights and remedies under the Washington Fair Credit Reporting Act.</w:t>
            </w:r>
            <w:r w:rsidRPr="008A6E88">
              <w:rPr>
                <w:rFonts w:ascii="Times New Roman" w:hAnsi="Times New Roman"/>
                <w:b/>
                <w:sz w:val="24"/>
                <w:szCs w:val="24"/>
                <w:u w:val="single"/>
              </w:rPr>
              <w:t xml:space="preserve">  </w:t>
            </w:r>
          </w:p>
        </w:tc>
      </w:tr>
      <w:tr w:rsidR="008957BD" w:rsidRPr="008A6E88" w14:paraId="02242AA8" w14:textId="77777777" w:rsidTr="008957BD">
        <w:tc>
          <w:tcPr>
            <w:tcW w:w="10908" w:type="dxa"/>
            <w:shd w:val="clear" w:color="auto" w:fill="auto"/>
          </w:tcPr>
          <w:p w14:paraId="68077BC5" w14:textId="77777777" w:rsidR="008957BD" w:rsidRPr="008A6E88" w:rsidRDefault="008957BD" w:rsidP="002433E6">
            <w:pPr>
              <w:pStyle w:val="BodySingle"/>
              <w:spacing w:after="120"/>
              <w:jc w:val="both"/>
              <w:rPr>
                <w:rFonts w:ascii="Times New Roman" w:hAnsi="Times New Roman"/>
                <w:sz w:val="24"/>
                <w:szCs w:val="24"/>
                <w:u w:val="single"/>
              </w:rPr>
            </w:pPr>
            <w:r w:rsidRPr="008A6E88">
              <w:rPr>
                <w:rFonts w:ascii="Times New Roman" w:hAnsi="Times New Roman"/>
                <w:b/>
                <w:sz w:val="24"/>
                <w:szCs w:val="24"/>
                <w:u w:val="single"/>
              </w:rPr>
              <w:t>Minnesota and Oklahoma applicants only</w:t>
            </w:r>
            <w:r w:rsidRPr="008A6E88">
              <w:rPr>
                <w:rFonts w:ascii="Times New Roman" w:hAnsi="Times New Roman"/>
                <w:b/>
                <w:sz w:val="24"/>
                <w:szCs w:val="24"/>
              </w:rPr>
              <w:t>:</w:t>
            </w:r>
            <w:r w:rsidRPr="008A6E88">
              <w:rPr>
                <w:rFonts w:ascii="Times New Roman" w:hAnsi="Times New Roman"/>
                <w:sz w:val="24"/>
                <w:szCs w:val="24"/>
              </w:rPr>
              <w:t xml:space="preserve">  Please check this box if you would like to receive a copy of a consumer report if one is obtained by the Company.  □   </w:t>
            </w:r>
          </w:p>
        </w:tc>
      </w:tr>
    </w:tbl>
    <w:p w14:paraId="31388C96" w14:textId="77777777" w:rsidR="008957BD" w:rsidRDefault="008957BD" w:rsidP="00FF023D">
      <w:pPr>
        <w:rPr>
          <w:rFonts w:ascii="Times New Roman" w:hAnsi="Times New Roman"/>
          <w:szCs w:val="22"/>
        </w:rPr>
      </w:pPr>
    </w:p>
    <w:p w14:paraId="48753E7B" w14:textId="72448688" w:rsidR="00101281" w:rsidRPr="00FA7BB9" w:rsidRDefault="00101281">
      <w:pPr>
        <w:rPr>
          <w:rFonts w:ascii="Times New Roman" w:hAnsi="Times New Roman"/>
          <w:szCs w:val="22"/>
        </w:rPr>
      </w:pPr>
    </w:p>
    <w:p w14:paraId="7A8AE533" w14:textId="77777777" w:rsidR="00F02A4F" w:rsidRPr="00FA7BB9" w:rsidRDefault="00F02A4F" w:rsidP="00FF023D">
      <w:pPr>
        <w:rPr>
          <w:rFonts w:ascii="Times New Roman" w:hAnsi="Times New Roman"/>
          <w:szCs w:val="22"/>
        </w:rPr>
      </w:pPr>
    </w:p>
    <w:p w14:paraId="51BC3CED" w14:textId="77777777" w:rsidR="00F26A58" w:rsidRPr="00FA7BB9" w:rsidRDefault="00AA585F">
      <w:pPr>
        <w:rPr>
          <w:rFonts w:ascii="Times New Roman" w:hAnsi="Times New Roman"/>
          <w:szCs w:val="22"/>
          <w:u w:val="single"/>
        </w:rPr>
      </w:pPr>
      <w:r w:rsidRPr="00FA7BB9">
        <w:rPr>
          <w:rFonts w:ascii="Times New Roman" w:hAnsi="Times New Roman"/>
          <w:szCs w:val="22"/>
          <w:u w:val="single"/>
        </w:rPr>
        <w:tab/>
      </w:r>
      <w:r w:rsidRPr="00FA7BB9">
        <w:rPr>
          <w:rFonts w:ascii="Times New Roman" w:hAnsi="Times New Roman"/>
          <w:szCs w:val="22"/>
          <w:u w:val="single"/>
        </w:rPr>
        <w:tab/>
      </w:r>
      <w:r w:rsidRPr="00FA7BB9">
        <w:rPr>
          <w:rFonts w:ascii="Times New Roman" w:hAnsi="Times New Roman"/>
          <w:szCs w:val="22"/>
          <w:u w:val="single"/>
        </w:rPr>
        <w:tab/>
      </w:r>
      <w:r w:rsidRPr="00FA7BB9">
        <w:rPr>
          <w:rFonts w:ascii="Times New Roman" w:hAnsi="Times New Roman"/>
          <w:szCs w:val="22"/>
          <w:u w:val="single"/>
        </w:rPr>
        <w:tab/>
      </w:r>
      <w:r w:rsidRPr="00FA7BB9">
        <w:rPr>
          <w:rFonts w:ascii="Times New Roman" w:hAnsi="Times New Roman"/>
          <w:szCs w:val="22"/>
          <w:u w:val="single"/>
        </w:rPr>
        <w:tab/>
      </w:r>
      <w:r w:rsidRPr="00FA7BB9">
        <w:rPr>
          <w:rFonts w:ascii="Times New Roman" w:hAnsi="Times New Roman"/>
          <w:szCs w:val="22"/>
        </w:rPr>
        <w:tab/>
      </w:r>
      <w:r w:rsidRPr="00FA7BB9">
        <w:rPr>
          <w:rFonts w:ascii="Times New Roman" w:hAnsi="Times New Roman"/>
          <w:szCs w:val="22"/>
        </w:rPr>
        <w:tab/>
      </w:r>
      <w:r w:rsidRPr="00FA7BB9">
        <w:rPr>
          <w:rFonts w:ascii="Times New Roman" w:hAnsi="Times New Roman"/>
          <w:szCs w:val="22"/>
        </w:rPr>
        <w:tab/>
      </w:r>
      <w:r w:rsidRPr="00FA7BB9">
        <w:rPr>
          <w:rFonts w:ascii="Times New Roman" w:hAnsi="Times New Roman"/>
          <w:szCs w:val="22"/>
          <w:u w:val="single"/>
        </w:rPr>
        <w:tab/>
      </w:r>
      <w:r w:rsidRPr="00FA7BB9">
        <w:rPr>
          <w:rFonts w:ascii="Times New Roman" w:hAnsi="Times New Roman"/>
          <w:szCs w:val="22"/>
          <w:u w:val="single"/>
        </w:rPr>
        <w:tab/>
      </w:r>
      <w:r w:rsidRPr="00FA7BB9">
        <w:rPr>
          <w:rFonts w:ascii="Times New Roman" w:hAnsi="Times New Roman"/>
          <w:szCs w:val="22"/>
          <w:u w:val="single"/>
        </w:rPr>
        <w:tab/>
      </w:r>
      <w:r w:rsidRPr="00FA7BB9">
        <w:rPr>
          <w:rFonts w:ascii="Times New Roman" w:hAnsi="Times New Roman"/>
          <w:szCs w:val="22"/>
          <w:u w:val="single"/>
        </w:rPr>
        <w:tab/>
      </w:r>
      <w:r w:rsidRPr="00FA7BB9">
        <w:rPr>
          <w:rFonts w:ascii="Times New Roman" w:hAnsi="Times New Roman"/>
          <w:szCs w:val="22"/>
          <w:u w:val="single"/>
        </w:rPr>
        <w:tab/>
      </w:r>
    </w:p>
    <w:p w14:paraId="3D7A2584" w14:textId="77777777" w:rsidR="00F26A58" w:rsidRPr="00FA7BB9" w:rsidRDefault="00AA585F" w:rsidP="00B3040A">
      <w:pPr>
        <w:rPr>
          <w:rFonts w:ascii="Times New Roman" w:hAnsi="Times New Roman"/>
          <w:szCs w:val="22"/>
        </w:rPr>
      </w:pPr>
      <w:r w:rsidRPr="00FA7BB9">
        <w:rPr>
          <w:rFonts w:ascii="Times New Roman" w:hAnsi="Times New Roman"/>
          <w:szCs w:val="22"/>
        </w:rPr>
        <w:t>Signature</w:t>
      </w:r>
      <w:r w:rsidRPr="00FA7BB9">
        <w:rPr>
          <w:rFonts w:ascii="Times New Roman" w:hAnsi="Times New Roman"/>
          <w:szCs w:val="22"/>
        </w:rPr>
        <w:tab/>
      </w:r>
      <w:r w:rsidRPr="00FA7BB9">
        <w:rPr>
          <w:rFonts w:ascii="Times New Roman" w:hAnsi="Times New Roman"/>
          <w:szCs w:val="22"/>
        </w:rPr>
        <w:tab/>
      </w:r>
      <w:r w:rsidRPr="00FA7BB9">
        <w:rPr>
          <w:rFonts w:ascii="Times New Roman" w:hAnsi="Times New Roman"/>
          <w:szCs w:val="22"/>
        </w:rPr>
        <w:tab/>
      </w:r>
      <w:r w:rsidRPr="00FA7BB9">
        <w:rPr>
          <w:rFonts w:ascii="Times New Roman" w:hAnsi="Times New Roman"/>
          <w:szCs w:val="22"/>
        </w:rPr>
        <w:tab/>
      </w:r>
      <w:r w:rsidRPr="00FA7BB9">
        <w:rPr>
          <w:rFonts w:ascii="Times New Roman" w:hAnsi="Times New Roman"/>
          <w:szCs w:val="22"/>
        </w:rPr>
        <w:tab/>
      </w:r>
      <w:r w:rsidRPr="00FA7BB9">
        <w:rPr>
          <w:rFonts w:ascii="Times New Roman" w:hAnsi="Times New Roman"/>
          <w:szCs w:val="22"/>
        </w:rPr>
        <w:tab/>
      </w:r>
      <w:r w:rsidRPr="00FA7BB9">
        <w:rPr>
          <w:rFonts w:ascii="Times New Roman" w:hAnsi="Times New Roman"/>
          <w:szCs w:val="22"/>
        </w:rPr>
        <w:tab/>
        <w:t>Date</w:t>
      </w:r>
    </w:p>
    <w:sectPr w:rsidR="00F26A58" w:rsidRPr="00FA7BB9" w:rsidSect="00F02A4F">
      <w:headerReference w:type="default" r:id="rId8"/>
      <w:footerReference w:type="default" r:id="rId9"/>
      <w:foot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67434" w14:textId="77777777" w:rsidR="0034088C" w:rsidRDefault="0034088C">
      <w:r>
        <w:separator/>
      </w:r>
    </w:p>
  </w:endnote>
  <w:endnote w:type="continuationSeparator" w:id="0">
    <w:p w14:paraId="16453F4B" w14:textId="77777777" w:rsidR="0034088C" w:rsidRDefault="0034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D8564" w14:textId="77777777" w:rsidR="00F26A58" w:rsidRDefault="00F26A58">
    <w:pPr>
      <w:pStyle w:val="Footer"/>
      <w:jc w:val="center"/>
    </w:pPr>
  </w:p>
  <w:p w14:paraId="06E32D64" w14:textId="77777777" w:rsidR="00F26A58" w:rsidRDefault="00F26A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F696E" w14:textId="77777777" w:rsidR="00F26A58" w:rsidRDefault="00F26A58">
    <w:pPr>
      <w:pStyle w:val="Footer"/>
      <w:jc w:val="center"/>
      <w:rPr>
        <w:rStyle w:val="PageNumbe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B9B2E" w14:textId="77777777" w:rsidR="0034088C" w:rsidRDefault="0034088C">
      <w:r>
        <w:separator/>
      </w:r>
    </w:p>
  </w:footnote>
  <w:footnote w:type="continuationSeparator" w:id="0">
    <w:p w14:paraId="2BB00B23" w14:textId="77777777" w:rsidR="0034088C" w:rsidRDefault="00340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AC360" w14:textId="052905C5" w:rsidR="008957BD" w:rsidRPr="008957BD" w:rsidRDefault="008957BD">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C3613"/>
    <w:multiLevelType w:val="singleLevel"/>
    <w:tmpl w:val="053ACA8C"/>
    <w:lvl w:ilvl="0">
      <w:start w:val="1"/>
      <w:numFmt w:val="bullet"/>
      <w:pStyle w:val="CheckBox"/>
      <w:lvlText w:val=""/>
      <w:lvlJc w:val="left"/>
      <w:pPr>
        <w:tabs>
          <w:tab w:val="num" w:pos="1080"/>
        </w:tabs>
        <w:ind w:left="1080" w:hanging="360"/>
      </w:pPr>
      <w:rPr>
        <w:rFonts w:ascii="Wingdings" w:hAnsi="Wingdings" w:hint="default"/>
        <w:sz w:val="16"/>
      </w:rPr>
    </w:lvl>
  </w:abstractNum>
  <w:abstractNum w:abstractNumId="1" w15:restartNumberingAfterBreak="0">
    <w:nsid w:val="46BB4A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7EA45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2DC2007"/>
    <w:multiLevelType w:val="hybridMultilevel"/>
    <w:tmpl w:val="CB24B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oy Byrd">
    <w15:presenceInfo w15:providerId="AD" w15:userId="S::troy.byrd@screeningone.com::71ca5d4e-3ab8-43be-b471-2186b5ea6c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visionView w:markup="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58"/>
    <w:rsid w:val="00101281"/>
    <w:rsid w:val="00134365"/>
    <w:rsid w:val="002C278B"/>
    <w:rsid w:val="0034088C"/>
    <w:rsid w:val="003837A0"/>
    <w:rsid w:val="004124B0"/>
    <w:rsid w:val="00551C0D"/>
    <w:rsid w:val="0057318A"/>
    <w:rsid w:val="00582412"/>
    <w:rsid w:val="00644453"/>
    <w:rsid w:val="00644881"/>
    <w:rsid w:val="006B0B99"/>
    <w:rsid w:val="006C19A2"/>
    <w:rsid w:val="00737A32"/>
    <w:rsid w:val="007641AA"/>
    <w:rsid w:val="00781A4E"/>
    <w:rsid w:val="00847E81"/>
    <w:rsid w:val="008957BD"/>
    <w:rsid w:val="008F696A"/>
    <w:rsid w:val="0090473C"/>
    <w:rsid w:val="00A25BF7"/>
    <w:rsid w:val="00AA585F"/>
    <w:rsid w:val="00B164CD"/>
    <w:rsid w:val="00B2064C"/>
    <w:rsid w:val="00B3040A"/>
    <w:rsid w:val="00B83CAA"/>
    <w:rsid w:val="00BD2B30"/>
    <w:rsid w:val="00C14EE8"/>
    <w:rsid w:val="00C45A27"/>
    <w:rsid w:val="00CD34B6"/>
    <w:rsid w:val="00D63FD4"/>
    <w:rsid w:val="00E35EE2"/>
    <w:rsid w:val="00E408D4"/>
    <w:rsid w:val="00E64D7B"/>
    <w:rsid w:val="00ED182E"/>
    <w:rsid w:val="00F02A4F"/>
    <w:rsid w:val="00F247A5"/>
    <w:rsid w:val="00F26A58"/>
    <w:rsid w:val="00F46E59"/>
    <w:rsid w:val="00F9709E"/>
    <w:rsid w:val="00FA7BB9"/>
    <w:rsid w:val="00FD12A3"/>
    <w:rsid w:val="00FF0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04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82E"/>
    <w:pPr>
      <w:spacing w:after="0" w:line="240" w:lineRule="auto"/>
    </w:pPr>
    <w:rPr>
      <w:rFonts w:ascii="Arial"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182E"/>
    <w:pPr>
      <w:widowControl w:val="0"/>
      <w:spacing w:after="240"/>
      <w:ind w:firstLine="720"/>
    </w:pPr>
  </w:style>
  <w:style w:type="character" w:customStyle="1" w:styleId="BodyTextChar">
    <w:name w:val="Body Text Char"/>
    <w:basedOn w:val="DefaultParagraphFont"/>
    <w:link w:val="BodyText"/>
    <w:rsid w:val="00ED182E"/>
    <w:rPr>
      <w:rFonts w:ascii="Times New Roman" w:hAnsi="Times New Roman" w:cs="Times New Roman"/>
      <w:sz w:val="24"/>
      <w:szCs w:val="24"/>
    </w:rPr>
  </w:style>
  <w:style w:type="paragraph" w:customStyle="1" w:styleId="BodyTextContinued">
    <w:name w:val="Body Text Continued"/>
    <w:basedOn w:val="BodyText"/>
    <w:next w:val="BodyText"/>
    <w:rsid w:val="00ED182E"/>
    <w:pPr>
      <w:ind w:firstLine="0"/>
    </w:pPr>
  </w:style>
  <w:style w:type="paragraph" w:styleId="Quote">
    <w:name w:val="Quote"/>
    <w:basedOn w:val="Normal"/>
    <w:next w:val="BodyTextContinued"/>
    <w:link w:val="QuoteChar"/>
    <w:qFormat/>
    <w:rsid w:val="00ED182E"/>
    <w:pPr>
      <w:spacing w:after="240"/>
      <w:ind w:left="1440" w:right="1440"/>
    </w:pPr>
  </w:style>
  <w:style w:type="character" w:customStyle="1" w:styleId="QuoteChar">
    <w:name w:val="Quote Char"/>
    <w:basedOn w:val="DefaultParagraphFont"/>
    <w:link w:val="Quote"/>
    <w:rsid w:val="00ED182E"/>
    <w:rPr>
      <w:rFonts w:ascii="Times New Roman" w:hAnsi="Times New Roman" w:cs="Times New Roman"/>
      <w:sz w:val="24"/>
      <w:szCs w:val="20"/>
    </w:rPr>
  </w:style>
  <w:style w:type="paragraph" w:styleId="Header">
    <w:name w:val="header"/>
    <w:basedOn w:val="Normal"/>
    <w:link w:val="HeaderChar"/>
    <w:rsid w:val="00ED182E"/>
    <w:pPr>
      <w:tabs>
        <w:tab w:val="center" w:pos="4680"/>
        <w:tab w:val="right" w:pos="9360"/>
      </w:tabs>
    </w:pPr>
  </w:style>
  <w:style w:type="character" w:customStyle="1" w:styleId="HeaderChar">
    <w:name w:val="Header Char"/>
    <w:basedOn w:val="DefaultParagraphFont"/>
    <w:link w:val="Header"/>
    <w:rsid w:val="00ED182E"/>
    <w:rPr>
      <w:rFonts w:ascii="Times New Roman" w:hAnsi="Times New Roman" w:cs="Times New Roman"/>
      <w:sz w:val="24"/>
      <w:szCs w:val="24"/>
    </w:rPr>
  </w:style>
  <w:style w:type="paragraph" w:styleId="Footer">
    <w:name w:val="footer"/>
    <w:basedOn w:val="Normal"/>
    <w:link w:val="FooterChar"/>
    <w:uiPriority w:val="99"/>
    <w:rsid w:val="00ED182E"/>
    <w:pPr>
      <w:tabs>
        <w:tab w:val="center" w:pos="4680"/>
        <w:tab w:val="right" w:pos="9360"/>
      </w:tabs>
    </w:pPr>
  </w:style>
  <w:style w:type="character" w:customStyle="1" w:styleId="FooterChar">
    <w:name w:val="Footer Char"/>
    <w:basedOn w:val="DefaultParagraphFont"/>
    <w:link w:val="Footer"/>
    <w:uiPriority w:val="99"/>
    <w:rsid w:val="00ED182E"/>
    <w:rPr>
      <w:rFonts w:ascii="Times New Roman" w:hAnsi="Times New Roman" w:cs="Times New Roman"/>
      <w:sz w:val="24"/>
      <w:szCs w:val="24"/>
    </w:rPr>
  </w:style>
  <w:style w:type="character" w:styleId="PageNumber">
    <w:name w:val="page number"/>
    <w:basedOn w:val="DefaultParagraphFont"/>
    <w:rsid w:val="00ED182E"/>
  </w:style>
  <w:style w:type="paragraph" w:customStyle="1" w:styleId="LeftHeading">
    <w:name w:val="Left Heading"/>
    <w:basedOn w:val="Normal"/>
    <w:next w:val="Normal"/>
    <w:rsid w:val="00ED182E"/>
    <w:rPr>
      <w:rFonts w:ascii="Times New Roman" w:hAnsi="Times New Roman"/>
      <w:b/>
      <w:sz w:val="24"/>
    </w:rPr>
  </w:style>
  <w:style w:type="paragraph" w:customStyle="1" w:styleId="CheckBox">
    <w:name w:val="CheckBox"/>
    <w:basedOn w:val="Normal"/>
    <w:rsid w:val="00ED182E"/>
    <w:pPr>
      <w:widowControl w:val="0"/>
      <w:numPr>
        <w:numId w:val="1"/>
      </w:numPr>
      <w:spacing w:after="260"/>
      <w:jc w:val="both"/>
    </w:pPr>
    <w:rPr>
      <w:rFonts w:ascii="Book Antiqua" w:hAnsi="Book Antiqua"/>
      <w:snapToGrid w:val="0"/>
      <w:color w:val="000000"/>
    </w:rPr>
  </w:style>
  <w:style w:type="character" w:styleId="Hyperlink">
    <w:name w:val="Hyperlink"/>
    <w:basedOn w:val="DefaultParagraphFont"/>
    <w:rsid w:val="00ED182E"/>
    <w:rPr>
      <w:color w:val="0000FF"/>
      <w:u w:val="single"/>
    </w:rPr>
  </w:style>
  <w:style w:type="character" w:customStyle="1" w:styleId="zzmpTrailerItem">
    <w:name w:val="zzmpTrailerItem"/>
    <w:basedOn w:val="DefaultParagraphFont"/>
    <w:rsid w:val="00ED182E"/>
    <w:rPr>
      <w:rFonts w:ascii="Arial" w:hAnsi="Arial" w:cs="Arial"/>
      <w:dstrike w:val="0"/>
      <w:noProof/>
      <w:color w:val="auto"/>
      <w:spacing w:val="0"/>
      <w:position w:val="0"/>
      <w:sz w:val="16"/>
      <w:szCs w:val="16"/>
      <w:u w:val="none"/>
      <w:effect w:val="none"/>
      <w:vertAlign w:val="baseline"/>
    </w:rPr>
  </w:style>
  <w:style w:type="table" w:styleId="TableGrid">
    <w:name w:val="Table Grid"/>
    <w:basedOn w:val="TableNormal"/>
    <w:rsid w:val="00ED182E"/>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182E"/>
    <w:rPr>
      <w:rFonts w:ascii="Tahoma" w:hAnsi="Tahoma" w:cs="Tahoma"/>
      <w:sz w:val="16"/>
      <w:szCs w:val="16"/>
    </w:rPr>
  </w:style>
  <w:style w:type="character" w:customStyle="1" w:styleId="BalloonTextChar">
    <w:name w:val="Balloon Text Char"/>
    <w:basedOn w:val="DefaultParagraphFont"/>
    <w:link w:val="BalloonText"/>
    <w:uiPriority w:val="99"/>
    <w:semiHidden/>
    <w:rsid w:val="00ED182E"/>
    <w:rPr>
      <w:rFonts w:ascii="Tahoma" w:hAnsi="Tahoma" w:cs="Tahoma"/>
      <w:sz w:val="16"/>
      <w:szCs w:val="16"/>
    </w:rPr>
  </w:style>
  <w:style w:type="paragraph" w:customStyle="1" w:styleId="BodySingle">
    <w:name w:val="*Body Single"/>
    <w:aliases w:val="bs"/>
    <w:basedOn w:val="Normal"/>
    <w:qFormat/>
    <w:rsid w:val="008957BD"/>
    <w:pPr>
      <w:spacing w:after="240"/>
      <w:contextualSpacing/>
    </w:pPr>
    <w:rPr>
      <w:rFonts w:ascii="Arial Narrow" w:hAnsi="Arial Narrow"/>
      <w:szCs w:val="22"/>
    </w:rPr>
  </w:style>
  <w:style w:type="character" w:styleId="UnresolvedMention">
    <w:name w:val="Unresolved Mention"/>
    <w:basedOn w:val="DefaultParagraphFont"/>
    <w:uiPriority w:val="99"/>
    <w:semiHidden/>
    <w:unhideWhenUsed/>
    <w:rsid w:val="008F6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281220">
      <w:bodyDiv w:val="1"/>
      <w:marLeft w:val="0"/>
      <w:marRight w:val="0"/>
      <w:marTop w:val="0"/>
      <w:marBottom w:val="0"/>
      <w:divBdr>
        <w:top w:val="none" w:sz="0" w:space="0" w:color="auto"/>
        <w:left w:val="none" w:sz="0" w:space="0" w:color="auto"/>
        <w:bottom w:val="none" w:sz="0" w:space="0" w:color="auto"/>
        <w:right w:val="none" w:sz="0" w:space="0" w:color="auto"/>
      </w:divBdr>
    </w:div>
    <w:div w:id="19205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15A1A-6CDC-4769-B086-463272635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2284</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2019-11-20T14:06:00Z</dcterms:created>
  <dcterms:modified xsi:type="dcterms:W3CDTF">2019-11-20T14:06:00Z</dcterms:modified>
</cp:coreProperties>
</file>